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EA" w:rsidRPr="00123DEA" w:rsidRDefault="0050329D">
      <w:pPr>
        <w:spacing w:after="0" w:line="240" w:lineRule="auto"/>
        <w:jc w:val="center"/>
        <w:rPr>
          <w:rFonts w:ascii="Times New Roman" w:eastAsia="Times New Roman" w:hAnsi="Times New Roman" w:cs="Times New Roman"/>
          <w:sz w:val="24"/>
          <w:szCs w:val="24"/>
          <w:lang w:eastAsia="hu-HU"/>
        </w:rPr>
        <w:pPrChange w:id="0" w:author="ttoth" w:date="2021-08-26T09:17:00Z">
          <w:pPr>
            <w:spacing w:after="0" w:line="240" w:lineRule="auto"/>
          </w:pPr>
        </w:pPrChange>
      </w:pPr>
      <w:ins w:id="1" w:author="ttoth" w:date="2021-09-13T16:00:00Z">
        <w:r>
          <w:rPr>
            <w:rFonts w:ascii="Times New Roman" w:eastAsia="Times New Roman" w:hAnsi="Times New Roman" w:cs="Times New Roman"/>
            <w:sz w:val="24"/>
            <w:szCs w:val="24"/>
            <w:lang w:eastAsia="hu-HU"/>
          </w:rPr>
          <w:t>0,</w:t>
        </w:r>
      </w:ins>
      <w:r w:rsidR="00123DEA" w:rsidRPr="00123DEA">
        <w:rPr>
          <w:rFonts w:ascii="Times New Roman" w:eastAsia="Times New Roman" w:hAnsi="Times New Roman" w:cs="Times New Roman"/>
          <w:sz w:val="24"/>
          <w:szCs w:val="24"/>
          <w:lang w:eastAsia="hu-HU"/>
        </w:rPr>
        <w:t xml:space="preserve">Budapest Főváros XI. Kerület </w:t>
      </w:r>
      <w:proofErr w:type="spellStart"/>
      <w:r w:rsidR="00123DEA" w:rsidRPr="00123DEA">
        <w:rPr>
          <w:rFonts w:ascii="Times New Roman" w:eastAsia="Times New Roman" w:hAnsi="Times New Roman" w:cs="Times New Roman"/>
          <w:sz w:val="24"/>
          <w:szCs w:val="24"/>
          <w:lang w:eastAsia="hu-HU"/>
        </w:rPr>
        <w:t>Újbuda</w:t>
      </w:r>
      <w:proofErr w:type="spellEnd"/>
      <w:r w:rsidR="00123DEA" w:rsidRPr="00123DEA">
        <w:rPr>
          <w:rFonts w:ascii="Times New Roman" w:eastAsia="Times New Roman" w:hAnsi="Times New Roman" w:cs="Times New Roman"/>
          <w:sz w:val="24"/>
          <w:szCs w:val="24"/>
          <w:lang w:eastAsia="hu-HU"/>
        </w:rPr>
        <w:t xml:space="preserve"> Önkormányzata Képviselő-testülete 46/2017. (XII. 21.) önkormányzati rendelete</w:t>
      </w:r>
    </w:p>
    <w:p w:rsidR="00123DEA" w:rsidRPr="00123DEA" w:rsidRDefault="00123DEA">
      <w:pPr>
        <w:spacing w:after="0" w:line="240" w:lineRule="auto"/>
        <w:jc w:val="center"/>
        <w:rPr>
          <w:rFonts w:ascii="Times New Roman" w:eastAsia="Times New Roman" w:hAnsi="Times New Roman" w:cs="Times New Roman"/>
          <w:sz w:val="24"/>
          <w:szCs w:val="24"/>
          <w:lang w:eastAsia="hu-HU"/>
        </w:rPr>
        <w:pPrChange w:id="2" w:author="ttoth" w:date="2021-08-26T09:17:00Z">
          <w:pPr>
            <w:spacing w:after="0" w:line="240" w:lineRule="auto"/>
          </w:pPr>
        </w:pPrChange>
      </w:pPr>
      <w:proofErr w:type="gramStart"/>
      <w:r w:rsidRPr="00123DEA">
        <w:rPr>
          <w:rFonts w:ascii="Times New Roman" w:eastAsia="Times New Roman" w:hAnsi="Times New Roman" w:cs="Times New Roman"/>
          <w:sz w:val="24"/>
          <w:szCs w:val="24"/>
          <w:lang w:eastAsia="hu-HU"/>
        </w:rPr>
        <w:t>a</w:t>
      </w:r>
      <w:proofErr w:type="gramEnd"/>
      <w:r w:rsidRPr="00123DEA">
        <w:rPr>
          <w:rFonts w:ascii="Times New Roman" w:eastAsia="Times New Roman" w:hAnsi="Times New Roman" w:cs="Times New Roman"/>
          <w:sz w:val="24"/>
          <w:szCs w:val="24"/>
          <w:lang w:eastAsia="hu-HU"/>
        </w:rPr>
        <w:t xml:space="preserve"> településkép védelméről</w:t>
      </w:r>
    </w:p>
    <w:p w:rsidR="00123DEA" w:rsidRPr="00123DEA" w:rsidRDefault="00123DEA" w:rsidP="00123DEA">
      <w:pPr>
        <w:spacing w:after="0" w:line="240" w:lineRule="auto"/>
        <w:rPr>
          <w:rFonts w:ascii="Times New Roman" w:eastAsia="Times New Roman" w:hAnsi="Times New Roman" w:cs="Times New Roman"/>
          <w:sz w:val="24"/>
          <w:szCs w:val="24"/>
          <w:lang w:eastAsia="hu-HU"/>
        </w:rPr>
      </w:pPr>
    </w:p>
    <w:p w:rsidR="00123DEA" w:rsidRPr="00123DEA" w:rsidDel="00240CD3" w:rsidRDefault="00123DEA" w:rsidP="00123DEA">
      <w:pPr>
        <w:spacing w:before="100" w:beforeAutospacing="1" w:after="100" w:afterAutospacing="1" w:line="240" w:lineRule="auto"/>
        <w:jc w:val="both"/>
        <w:rPr>
          <w:del w:id="3" w:author="ttoth" w:date="2021-08-26T09:18: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Budapest Főváros XI. Kerület </w:t>
      </w:r>
      <w:proofErr w:type="spellStart"/>
      <w:r w:rsidRPr="00123DEA">
        <w:rPr>
          <w:rFonts w:ascii="Times New Roman" w:eastAsia="Times New Roman" w:hAnsi="Times New Roman" w:cs="Times New Roman"/>
          <w:sz w:val="24"/>
          <w:szCs w:val="24"/>
          <w:lang w:eastAsia="hu-HU"/>
        </w:rPr>
        <w:t>Újbuda</w:t>
      </w:r>
      <w:proofErr w:type="spellEnd"/>
      <w:r w:rsidRPr="00123DEA">
        <w:rPr>
          <w:rFonts w:ascii="Times New Roman" w:eastAsia="Times New Roman" w:hAnsi="Times New Roman" w:cs="Times New Roman"/>
          <w:sz w:val="24"/>
          <w:szCs w:val="24"/>
          <w:lang w:eastAsia="hu-HU"/>
        </w:rPr>
        <w:t xml:space="preserve"> Önkormányzata Képviselő-testülete a településkép védelméről szóló 2016. évi LXXIV. törvény </w:t>
      </w:r>
      <w:ins w:id="4" w:author="ttoth" w:date="2021-08-24T11:15:00Z">
        <w:r w:rsidR="006D2C30">
          <w:rPr>
            <w:rFonts w:ascii="Times New Roman" w:eastAsia="Times New Roman" w:hAnsi="Times New Roman" w:cs="Times New Roman"/>
            <w:sz w:val="24"/>
            <w:szCs w:val="24"/>
            <w:lang w:eastAsia="hu-HU"/>
          </w:rPr>
          <w:t>2. § (2)</w:t>
        </w:r>
      </w:ins>
      <w:ins w:id="5" w:author="ttoth" w:date="2021-08-24T11:16:00Z">
        <w:r w:rsidR="006D2C30">
          <w:rPr>
            <w:rFonts w:ascii="Times New Roman" w:eastAsia="Times New Roman" w:hAnsi="Times New Roman" w:cs="Times New Roman"/>
            <w:sz w:val="24"/>
            <w:szCs w:val="24"/>
            <w:lang w:eastAsia="hu-HU"/>
          </w:rPr>
          <w:t xml:space="preserve"> </w:t>
        </w:r>
      </w:ins>
      <w:ins w:id="6" w:author="ttoth" w:date="2021-08-24T11:45:00Z">
        <w:r w:rsidR="00354F19">
          <w:rPr>
            <w:rFonts w:ascii="Times New Roman" w:eastAsia="Times New Roman" w:hAnsi="Times New Roman" w:cs="Times New Roman"/>
            <w:sz w:val="24"/>
            <w:szCs w:val="24"/>
            <w:lang w:eastAsia="hu-HU"/>
          </w:rPr>
          <w:t xml:space="preserve">bekezdés </w:t>
        </w:r>
      </w:ins>
      <w:ins w:id="7" w:author="ttoth" w:date="2021-08-24T11:16:00Z">
        <w:r w:rsidR="006D2C30">
          <w:rPr>
            <w:rFonts w:ascii="Times New Roman" w:eastAsia="Times New Roman" w:hAnsi="Times New Roman" w:cs="Times New Roman"/>
            <w:sz w:val="24"/>
            <w:szCs w:val="24"/>
            <w:lang w:eastAsia="hu-HU"/>
          </w:rPr>
          <w:t xml:space="preserve">és </w:t>
        </w:r>
      </w:ins>
      <w:r w:rsidRPr="00123DEA">
        <w:rPr>
          <w:rFonts w:ascii="Times New Roman" w:eastAsia="Times New Roman" w:hAnsi="Times New Roman" w:cs="Times New Roman"/>
          <w:sz w:val="24"/>
          <w:szCs w:val="24"/>
          <w:lang w:eastAsia="hu-HU"/>
        </w:rPr>
        <w:t xml:space="preserve">12. § (2) bekezdésében kapott felhatalmazás alapján, a Magyarország helyi önkormányzatairól szóló 2011. évi CLXXXIX. törvény 23. § (5) bekezdés 5. </w:t>
      </w:r>
      <w:ins w:id="8" w:author="ttoth" w:date="2021-08-24T11:46:00Z">
        <w:r w:rsidR="00F30D1A">
          <w:rPr>
            <w:rFonts w:ascii="Times New Roman" w:eastAsia="Times New Roman" w:hAnsi="Times New Roman" w:cs="Times New Roman"/>
            <w:sz w:val="24"/>
            <w:szCs w:val="24"/>
            <w:lang w:eastAsia="hu-HU"/>
          </w:rPr>
          <w:t xml:space="preserve">és 6. </w:t>
        </w:r>
      </w:ins>
      <w:r w:rsidRPr="00123DEA">
        <w:rPr>
          <w:rFonts w:ascii="Times New Roman" w:eastAsia="Times New Roman" w:hAnsi="Times New Roman" w:cs="Times New Roman"/>
          <w:sz w:val="24"/>
          <w:szCs w:val="24"/>
          <w:lang w:eastAsia="hu-HU"/>
        </w:rPr>
        <w:t xml:space="preserve">pontjában és az épített környezet alakításáról és védelméről szóló 1997. évi LXXVIII. törvény </w:t>
      </w:r>
      <w:ins w:id="9" w:author="ttoth" w:date="2021-08-24T11:16:00Z">
        <w:r w:rsidR="006D2C30">
          <w:rPr>
            <w:rFonts w:ascii="Times New Roman" w:eastAsia="Times New Roman" w:hAnsi="Times New Roman" w:cs="Times New Roman"/>
            <w:sz w:val="24"/>
            <w:szCs w:val="24"/>
            <w:lang w:eastAsia="hu-HU"/>
          </w:rPr>
          <w:t>6/</w:t>
        </w:r>
        <w:proofErr w:type="gramStart"/>
        <w:r w:rsidR="006D2C30">
          <w:rPr>
            <w:rFonts w:ascii="Times New Roman" w:eastAsia="Times New Roman" w:hAnsi="Times New Roman" w:cs="Times New Roman"/>
            <w:sz w:val="24"/>
            <w:szCs w:val="24"/>
            <w:lang w:eastAsia="hu-HU"/>
          </w:rPr>
          <w:t>A</w:t>
        </w:r>
      </w:ins>
      <w:proofErr w:type="gramEnd"/>
      <w:ins w:id="10" w:author="ttoth" w:date="2021-08-24T11:41:00Z">
        <w:r w:rsidR="00354F19">
          <w:rPr>
            <w:rFonts w:ascii="Times New Roman" w:eastAsia="Times New Roman" w:hAnsi="Times New Roman" w:cs="Times New Roman"/>
            <w:sz w:val="24"/>
            <w:szCs w:val="24"/>
            <w:lang w:eastAsia="hu-HU"/>
          </w:rPr>
          <w:t xml:space="preserve">. § (1) </w:t>
        </w:r>
      </w:ins>
      <w:ins w:id="11" w:author="ttoth" w:date="2021-08-24T11:45:00Z">
        <w:r w:rsidR="00354F19">
          <w:rPr>
            <w:rFonts w:ascii="Times New Roman" w:eastAsia="Times New Roman" w:hAnsi="Times New Roman" w:cs="Times New Roman"/>
            <w:sz w:val="24"/>
            <w:szCs w:val="24"/>
            <w:lang w:eastAsia="hu-HU"/>
          </w:rPr>
          <w:t xml:space="preserve">bekezdés </w:t>
        </w:r>
      </w:ins>
      <w:ins w:id="12" w:author="ttoth" w:date="2021-08-24T11:41:00Z">
        <w:r w:rsidR="00354F19">
          <w:rPr>
            <w:rFonts w:ascii="Times New Roman" w:eastAsia="Times New Roman" w:hAnsi="Times New Roman" w:cs="Times New Roman"/>
            <w:sz w:val="24"/>
            <w:szCs w:val="24"/>
            <w:lang w:eastAsia="hu-HU"/>
          </w:rPr>
          <w:t>a</w:t>
        </w:r>
      </w:ins>
      <w:ins w:id="13" w:author="ttoth" w:date="2021-08-24T11:45:00Z">
        <w:r w:rsidR="00354F19">
          <w:rPr>
            <w:rFonts w:ascii="Times New Roman" w:eastAsia="Times New Roman" w:hAnsi="Times New Roman" w:cs="Times New Roman"/>
            <w:sz w:val="24"/>
            <w:szCs w:val="24"/>
            <w:lang w:eastAsia="hu-HU"/>
          </w:rPr>
          <w:t xml:space="preserve">) pontjában és </w:t>
        </w:r>
      </w:ins>
      <w:r w:rsidRPr="00123DEA">
        <w:rPr>
          <w:rFonts w:ascii="Times New Roman" w:eastAsia="Times New Roman" w:hAnsi="Times New Roman" w:cs="Times New Roman"/>
          <w:sz w:val="24"/>
          <w:szCs w:val="24"/>
          <w:lang w:eastAsia="hu-HU"/>
        </w:rPr>
        <w:t>57. § (2)-(3) bekezdésében meghatározott feladatkörében eljárva a következőket rendeli el:</w:t>
      </w:r>
      <w:bookmarkStart w:id="14" w:name="_ftnref_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w:t>
      </w:r>
      <w:r w:rsidRPr="00123DEA">
        <w:rPr>
          <w:rFonts w:ascii="Times New Roman" w:eastAsia="Times New Roman" w:hAnsi="Times New Roman" w:cs="Times New Roman"/>
          <w:sz w:val="24"/>
          <w:szCs w:val="24"/>
          <w:lang w:eastAsia="hu-HU"/>
        </w:rPr>
        <w:fldChar w:fldCharType="end"/>
      </w:r>
      <w:bookmarkEnd w:id="14"/>
    </w:p>
    <w:p w:rsidR="00123DEA" w:rsidRPr="00123DEA" w:rsidDel="00240CD3" w:rsidRDefault="00123DEA" w:rsidP="00123DEA">
      <w:pPr>
        <w:spacing w:before="100" w:beforeAutospacing="1" w:after="100" w:afterAutospacing="1" w:line="240" w:lineRule="auto"/>
        <w:jc w:val="both"/>
        <w:rPr>
          <w:del w:id="15" w:author="ttoth" w:date="2021-08-26T09:18:00Z"/>
          <w:rFonts w:ascii="Times New Roman" w:eastAsia="Times New Roman" w:hAnsi="Times New Roman" w:cs="Times New Roman"/>
          <w:sz w:val="24"/>
          <w:szCs w:val="24"/>
          <w:lang w:eastAsia="hu-HU"/>
        </w:rPr>
      </w:pPr>
    </w:p>
    <w:p w:rsidR="00123DEA" w:rsidRPr="00123DEA" w:rsidRDefault="00123DEA">
      <w:pPr>
        <w:spacing w:before="100" w:beforeAutospacing="1" w:after="100" w:afterAutospacing="1" w:line="240" w:lineRule="auto"/>
        <w:rPr>
          <w:rFonts w:ascii="Times New Roman" w:eastAsia="Times New Roman" w:hAnsi="Times New Roman" w:cs="Times New Roman"/>
          <w:sz w:val="24"/>
          <w:szCs w:val="24"/>
          <w:lang w:eastAsia="hu-HU"/>
        </w:rPr>
        <w:pPrChange w:id="16" w:author="ttoth" w:date="2021-08-26T09:18:00Z">
          <w:pPr>
            <w:spacing w:before="100" w:beforeAutospacing="1" w:after="100" w:afterAutospacing="1" w:line="240" w:lineRule="auto"/>
            <w:jc w:val="center"/>
          </w:pPr>
        </w:pPrChange>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I.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Általános rendelkezések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 A rendelet hatálya, célja és a településkép-védelem elemei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1. § </w:t>
      </w:r>
      <w:r w:rsidRPr="00123DEA">
        <w:rPr>
          <w:rFonts w:ascii="Times New Roman" w:eastAsia="Times New Roman" w:hAnsi="Times New Roman" w:cs="Times New Roman"/>
          <w:sz w:val="24"/>
          <w:szCs w:val="24"/>
          <w:lang w:eastAsia="hu-HU"/>
        </w:rPr>
        <w:t xml:space="preserve">(1) E rendelet hatálya Budapest XI. Kerület </w:t>
      </w:r>
      <w:proofErr w:type="spellStart"/>
      <w:r w:rsidRPr="00123DEA">
        <w:rPr>
          <w:rFonts w:ascii="Times New Roman" w:eastAsia="Times New Roman" w:hAnsi="Times New Roman" w:cs="Times New Roman"/>
          <w:sz w:val="24"/>
          <w:szCs w:val="24"/>
          <w:lang w:eastAsia="hu-HU"/>
        </w:rPr>
        <w:t>Újbuda</w:t>
      </w:r>
      <w:proofErr w:type="spellEnd"/>
      <w:r w:rsidRPr="00123DEA">
        <w:rPr>
          <w:rFonts w:ascii="Times New Roman" w:eastAsia="Times New Roman" w:hAnsi="Times New Roman" w:cs="Times New Roman"/>
          <w:sz w:val="24"/>
          <w:szCs w:val="24"/>
          <w:lang w:eastAsia="hu-HU"/>
        </w:rPr>
        <w:t xml:space="preserve"> Önkormányzata (a továbbiakban: Önkormányzat) közigazgatási területére terjed ki.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rendelet célja Budapest XI. kerület jellegzetes és értékes arculatának megóvása, kialakítása, az épített és a természeti környezet egységes védelme oly módon, hogy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egyértelműen megállapításra kerülnek a településkép védelmének elemei,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egyértelműen meghatározásra kerülnek a településképi követelmények alkalmazásának felelősségi viszonyai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az Önkormányzat széles körű tájékoztatást biztosít a településképi követelményekről, ezzel elősegítve a településkép védelmének és alakításának eredményes érvényesülését az építmények tervezése és kivitelezése során.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w:t>
      </w:r>
      <w:bookmarkStart w:id="17" w:name="_ftnref_2"/>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"_ftn_2"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[2]</w:t>
      </w:r>
      <w:r w:rsidRPr="00123DEA">
        <w:rPr>
          <w:rFonts w:ascii="Times New Roman" w:eastAsia="Times New Roman" w:hAnsi="Times New Roman" w:cs="Times New Roman"/>
          <w:sz w:val="24"/>
          <w:szCs w:val="24"/>
          <w:lang w:eastAsia="hu-HU"/>
        </w:rPr>
        <w:fldChar w:fldCharType="end"/>
      </w:r>
      <w:bookmarkEnd w:id="17"/>
      <w:r w:rsidRPr="00123DEA">
        <w:rPr>
          <w:rFonts w:ascii="Times New Roman" w:eastAsia="Times New Roman" w:hAnsi="Times New Roman" w:cs="Times New Roman"/>
          <w:sz w:val="24"/>
          <w:szCs w:val="24"/>
          <w:lang w:eastAsia="hu-HU"/>
        </w:rPr>
        <w:t xml:space="preserve"> A településképi rendelet állapítja meg Budapest XI. kerület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kerületi helyi építészeti örökségének területi és egyedi védelmét, a védelem megszüntetését,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településszerkezet, településkarakter, tájképi elem és egyéb helyi adottság alapján a településképi szempontból meghatározó területeket,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c)</w:t>
      </w:r>
      <w:r w:rsidRPr="00123DEA">
        <w:rPr>
          <w:rFonts w:ascii="Times New Roman" w:eastAsia="Times New Roman" w:hAnsi="Times New Roman" w:cs="Times New Roman"/>
          <w:sz w:val="24"/>
          <w:szCs w:val="24"/>
          <w:lang w:eastAsia="hu-HU"/>
        </w:rPr>
        <w:t xml:space="preserve"> a területi építészeti követelményeket,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az egyedi építészeti követelményeket,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reklámhordozókra, reklámberendezésekre, cégérekre és reklámhordozásra alkalmas egyéb műszaki berendezésre, továbbá az egyéb műszaki berendezésekre vonatkozó követelményeket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településkép-érvényesítési eszközök alkalmazási körét, szabályait.</w:t>
      </w:r>
    </w:p>
    <w:p w:rsidR="00123DEA" w:rsidRPr="00123DEA" w:rsidDel="00AB5275" w:rsidRDefault="00123DEA" w:rsidP="00123DEA">
      <w:pPr>
        <w:spacing w:before="100" w:beforeAutospacing="1" w:after="100" w:afterAutospacing="1" w:line="240" w:lineRule="auto"/>
        <w:jc w:val="center"/>
        <w:rPr>
          <w:del w:id="18" w:author="Image" w:date="2021-08-16T12:33:00Z"/>
          <w:rFonts w:ascii="Times New Roman" w:eastAsia="Times New Roman" w:hAnsi="Times New Roman" w:cs="Times New Roman"/>
          <w:sz w:val="24"/>
          <w:szCs w:val="24"/>
          <w:lang w:eastAsia="hu-HU"/>
        </w:rPr>
      </w:pPr>
    </w:p>
    <w:p w:rsidR="00123DEA" w:rsidRPr="00123DEA" w:rsidDel="00AB5275" w:rsidRDefault="00123DEA" w:rsidP="00123DEA">
      <w:pPr>
        <w:spacing w:before="100" w:beforeAutospacing="1" w:after="100" w:afterAutospacing="1" w:line="240" w:lineRule="auto"/>
        <w:jc w:val="center"/>
        <w:rPr>
          <w:del w:id="19" w:author="Image" w:date="2021-08-16T12:33: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 A rendelet alkalmazása</w:t>
      </w:r>
    </w:p>
    <w:p w:rsidR="00123DEA" w:rsidRPr="00123DEA" w:rsidRDefault="00123DEA">
      <w:pPr>
        <w:spacing w:before="100" w:beforeAutospacing="1" w:after="100" w:afterAutospacing="1" w:line="240" w:lineRule="auto"/>
        <w:rPr>
          <w:rFonts w:ascii="Times New Roman" w:eastAsia="Times New Roman" w:hAnsi="Times New Roman" w:cs="Times New Roman"/>
          <w:sz w:val="24"/>
          <w:szCs w:val="24"/>
          <w:lang w:eastAsia="hu-HU"/>
        </w:rPr>
        <w:pPrChange w:id="20" w:author="Image" w:date="2021-08-16T12:34:00Z">
          <w:pPr>
            <w:spacing w:before="100" w:beforeAutospacing="1" w:after="100" w:afterAutospacing="1" w:line="240" w:lineRule="auto"/>
            <w:jc w:val="center"/>
          </w:pPr>
        </w:pPrChange>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 §</w:t>
      </w:r>
      <w:bookmarkStart w:id="21" w:name="_ftnref_3"/>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"_ftn_3"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[3]</w:t>
      </w:r>
      <w:r w:rsidRPr="00123DEA">
        <w:rPr>
          <w:rFonts w:ascii="Times New Roman" w:eastAsia="Times New Roman" w:hAnsi="Times New Roman" w:cs="Times New Roman"/>
          <w:b/>
          <w:bCs/>
          <w:sz w:val="24"/>
          <w:szCs w:val="24"/>
          <w:lang w:eastAsia="hu-HU"/>
        </w:rPr>
        <w:fldChar w:fldCharType="end"/>
      </w:r>
      <w:bookmarkEnd w:id="21"/>
      <w:r w:rsidRPr="00123DEA">
        <w:rPr>
          <w:rFonts w:ascii="Times New Roman" w:eastAsia="Times New Roman" w:hAnsi="Times New Roman" w:cs="Times New Roman"/>
          <w:sz w:val="24"/>
          <w:szCs w:val="24"/>
          <w:lang w:eastAsia="hu-HU"/>
        </w:rPr>
        <w:t xml:space="preserve"> (1) A településkép védelméről szóló 2016. évi LXXIV. törvény, a településfejlesztési koncepcióról, az integrált településfejlesztési stratégiáról és a településrendezési eszközökről, valamint egyes településrendezési sajátos jogintézményekről szóló 314/2012. (XI. 8.) Korm. rendelet (a továbbiakban: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valamint a településkép védelméről szóló törvény reklámok közzétételével kapcsolatos rendelkezéseinek végrehajtásáról szóló 104/2017. (IV. 28.) Korm. rendelet előírásait a jelen rendeletben foglalt kiegészítésekkel együtt kell alkalmazni.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E rendelet előírásait az Önkormányzat Képviselő-testülete által elfogadott településrendezési eszközökkel együtt kell alkalmazni.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Ez a rendelet az alábbi mellékletekkel együtt érvényes: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1. melléklet: Településkép szempontjából meghatározó területek;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2a. melléklet: Településképi véleményezési eljárásban az Építészeti-műszaki Tervtanács állásfoglalását igénylő területek - lista;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2b. melléklet: Településképi véleményezési eljárásban az Építészeti-műszaki Tervtanács állásfoglalását igénylő területek - térkép;</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3a. melléklet: Településképi bejelentési eljárással érintett területek - lista;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3b. melléklet: Településképi bejelentési eljárással érintett területek - térkép;</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4. melléklet: Budapest XI. kerület, kerületi helyi védett értékeinek jegyzéke;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5. melléklet: Építész utca - Karcag utca - Vegyész utca - Fegyvernek utca által határolt területre vonatkozó építészeti megjelenés és anyaghasználat;</w:t>
      </w:r>
    </w:p>
    <w:p w:rsidR="00123DEA" w:rsidRDefault="00123DEA" w:rsidP="00123DEA">
      <w:pPr>
        <w:spacing w:before="100" w:beforeAutospacing="1" w:after="100" w:afterAutospacing="1" w:line="240" w:lineRule="auto"/>
        <w:jc w:val="both"/>
        <w:rPr>
          <w:ins w:id="22" w:author="Image" w:date="2021-08-16T11:49:00Z"/>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h</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6. melléklet: A településképi bejelentési eljárás megindításához beadandó dokumentáció minimális tartalma.</w:t>
      </w:r>
    </w:p>
    <w:p w:rsidR="000E4942" w:rsidRDefault="000E4942" w:rsidP="00123DEA">
      <w:pPr>
        <w:spacing w:before="100" w:beforeAutospacing="1" w:after="100" w:afterAutospacing="1" w:line="240" w:lineRule="auto"/>
        <w:jc w:val="both"/>
        <w:rPr>
          <w:ins w:id="23" w:author="Image" w:date="2021-08-16T11:59:00Z"/>
          <w:rFonts w:ascii="Times New Roman" w:eastAsia="Times New Roman" w:hAnsi="Times New Roman" w:cs="Times New Roman"/>
          <w:sz w:val="24"/>
          <w:szCs w:val="24"/>
          <w:lang w:eastAsia="hu-HU"/>
        </w:rPr>
      </w:pPr>
      <w:ins w:id="24" w:author="Image" w:date="2021-08-16T11:49:00Z">
        <w:r>
          <w:rPr>
            <w:rFonts w:ascii="Times New Roman" w:eastAsia="Times New Roman" w:hAnsi="Times New Roman" w:cs="Times New Roman"/>
            <w:sz w:val="24"/>
            <w:szCs w:val="24"/>
            <w:lang w:eastAsia="hu-HU"/>
          </w:rPr>
          <w:t xml:space="preserve">i) 7. melléklet: </w:t>
        </w:r>
      </w:ins>
      <w:proofErr w:type="spellStart"/>
      <w:ins w:id="25" w:author="Image" w:date="2021-08-16T11:50:00Z">
        <w:r>
          <w:rPr>
            <w:rFonts w:ascii="Times New Roman" w:eastAsia="Times New Roman" w:hAnsi="Times New Roman" w:cs="Times New Roman"/>
            <w:sz w:val="24"/>
            <w:szCs w:val="24"/>
            <w:lang w:eastAsia="hu-HU"/>
          </w:rPr>
          <w:t>Kisformátumú</w:t>
        </w:r>
        <w:proofErr w:type="spellEnd"/>
        <w:r>
          <w:rPr>
            <w:rFonts w:ascii="Times New Roman" w:eastAsia="Times New Roman" w:hAnsi="Times New Roman" w:cs="Times New Roman"/>
            <w:sz w:val="24"/>
            <w:szCs w:val="24"/>
            <w:lang w:eastAsia="hu-HU"/>
          </w:rPr>
          <w:t xml:space="preserve">, legfeljebb 2 m2 </w:t>
        </w:r>
      </w:ins>
      <w:ins w:id="26" w:author="Image" w:date="2021-08-16T11:57:00Z">
        <w:r w:rsidR="00011DA6">
          <w:rPr>
            <w:rFonts w:ascii="Times New Roman" w:eastAsia="Times New Roman" w:hAnsi="Times New Roman" w:cs="Times New Roman"/>
            <w:sz w:val="24"/>
            <w:szCs w:val="24"/>
            <w:lang w:eastAsia="hu-HU"/>
          </w:rPr>
          <w:t>felületű reklám</w:t>
        </w:r>
      </w:ins>
      <w:ins w:id="27" w:author="Image" w:date="2021-08-16T11:59:00Z">
        <w:r w:rsidR="003D3B5F">
          <w:rPr>
            <w:rFonts w:ascii="Times New Roman" w:eastAsia="Times New Roman" w:hAnsi="Times New Roman" w:cs="Times New Roman"/>
            <w:sz w:val="24"/>
            <w:szCs w:val="24"/>
            <w:lang w:eastAsia="hu-HU"/>
          </w:rPr>
          <w:t>eszközök</w:t>
        </w:r>
      </w:ins>
      <w:ins w:id="28" w:author="Image" w:date="2021-08-16T11:57:00Z">
        <w:r w:rsidR="00011DA6">
          <w:rPr>
            <w:rFonts w:ascii="Times New Roman" w:eastAsia="Times New Roman" w:hAnsi="Times New Roman" w:cs="Times New Roman"/>
            <w:sz w:val="24"/>
            <w:szCs w:val="24"/>
            <w:lang w:eastAsia="hu-HU"/>
          </w:rPr>
          <w:t xml:space="preserve"> elhelyezésére kijelölt területek</w:t>
        </w:r>
      </w:ins>
      <w:ins w:id="29" w:author="Image" w:date="2021-08-16T11:59:00Z">
        <w:r w:rsidR="003D3B5F">
          <w:rPr>
            <w:rFonts w:ascii="Times New Roman" w:eastAsia="Times New Roman" w:hAnsi="Times New Roman" w:cs="Times New Roman"/>
            <w:sz w:val="24"/>
            <w:szCs w:val="24"/>
            <w:lang w:eastAsia="hu-HU"/>
          </w:rPr>
          <w:t>.</w:t>
        </w:r>
      </w:ins>
    </w:p>
    <w:p w:rsidR="003D3B5F" w:rsidRDefault="003D3B5F" w:rsidP="00123DEA">
      <w:pPr>
        <w:spacing w:before="100" w:beforeAutospacing="1" w:after="100" w:afterAutospacing="1" w:line="240" w:lineRule="auto"/>
        <w:jc w:val="both"/>
        <w:rPr>
          <w:ins w:id="30" w:author="Image" w:date="2021-08-16T10:16:00Z"/>
          <w:rFonts w:ascii="Times New Roman" w:eastAsia="Times New Roman" w:hAnsi="Times New Roman" w:cs="Times New Roman"/>
          <w:sz w:val="24"/>
          <w:szCs w:val="24"/>
          <w:lang w:eastAsia="hu-HU"/>
        </w:rPr>
      </w:pPr>
      <w:ins w:id="31" w:author="Image" w:date="2021-08-16T11:59:00Z">
        <w:r>
          <w:rPr>
            <w:rFonts w:ascii="Times New Roman" w:eastAsia="Times New Roman" w:hAnsi="Times New Roman" w:cs="Times New Roman"/>
            <w:sz w:val="24"/>
            <w:szCs w:val="24"/>
            <w:lang w:eastAsia="hu-HU"/>
          </w:rPr>
          <w:lastRenderedPageBreak/>
          <w:t>j) 8.</w:t>
        </w:r>
      </w:ins>
      <w:ins w:id="32" w:author="Image" w:date="2021-08-16T12:34:00Z">
        <w:r w:rsidR="00AB5275">
          <w:rPr>
            <w:rFonts w:ascii="Times New Roman" w:eastAsia="Times New Roman" w:hAnsi="Times New Roman" w:cs="Times New Roman"/>
            <w:sz w:val="24"/>
            <w:szCs w:val="24"/>
            <w:lang w:eastAsia="hu-HU"/>
          </w:rPr>
          <w:t xml:space="preserve"> </w:t>
        </w:r>
      </w:ins>
      <w:ins w:id="33" w:author="Image" w:date="2021-08-16T11:59:00Z">
        <w:r>
          <w:rPr>
            <w:rFonts w:ascii="Times New Roman" w:eastAsia="Times New Roman" w:hAnsi="Times New Roman" w:cs="Times New Roman"/>
            <w:sz w:val="24"/>
            <w:szCs w:val="24"/>
            <w:lang w:eastAsia="hu-HU"/>
          </w:rPr>
          <w:t xml:space="preserve">melléklet: Nagyformátumú, </w:t>
        </w:r>
      </w:ins>
      <w:ins w:id="34" w:author="Image" w:date="2021-08-16T12:33:00Z">
        <w:r w:rsidR="00AB5275">
          <w:rPr>
            <w:rFonts w:ascii="Times New Roman" w:eastAsia="Times New Roman" w:hAnsi="Times New Roman" w:cs="Times New Roman"/>
            <w:sz w:val="24"/>
            <w:szCs w:val="24"/>
            <w:lang w:eastAsia="hu-HU"/>
          </w:rPr>
          <w:t>9 m2 felületű reklámeszközök elhelyezésére kijelölt területek.</w:t>
        </w:r>
      </w:ins>
    </w:p>
    <w:p w:rsidR="00C02023" w:rsidRPr="00123DEA" w:rsidRDefault="008459A5"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35" w:author="ttoth" w:date="2021-08-26T11:05:00Z">
        <w:r>
          <w:rPr>
            <w:rFonts w:ascii="Times New Roman" w:eastAsia="Times New Roman" w:hAnsi="Times New Roman" w:cs="Times New Roman"/>
            <w:sz w:val="24"/>
            <w:szCs w:val="24"/>
            <w:lang w:eastAsia="hu-HU"/>
          </w:rPr>
          <w:t xml:space="preserve">k) 9. melléklet: </w:t>
        </w:r>
      </w:ins>
      <w:ins w:id="36" w:author="ttoth" w:date="2021-08-26T13:13:00Z">
        <w:r w:rsidR="000A2166">
          <w:rPr>
            <w:rFonts w:ascii="Times New Roman" w:eastAsia="Times New Roman" w:hAnsi="Times New Roman" w:cs="Times New Roman"/>
            <w:sz w:val="24"/>
            <w:szCs w:val="24"/>
            <w:lang w:eastAsia="hu-HU"/>
          </w:rPr>
          <w:t>Egyszerű bejelentés</w:t>
        </w:r>
      </w:ins>
      <w:ins w:id="37" w:author="ttoth" w:date="2021-08-27T09:44:00Z">
        <w:r w:rsidR="000A2166">
          <w:rPr>
            <w:rFonts w:ascii="Times New Roman" w:eastAsia="Times New Roman" w:hAnsi="Times New Roman" w:cs="Times New Roman"/>
            <w:sz w:val="24"/>
            <w:szCs w:val="24"/>
            <w:lang w:eastAsia="hu-HU"/>
          </w:rPr>
          <w:t>hez</w:t>
        </w:r>
      </w:ins>
      <w:ins w:id="38" w:author="ttoth" w:date="2021-08-26T13:13:00Z">
        <w:r w:rsidR="00FC38DE">
          <w:rPr>
            <w:rFonts w:ascii="Times New Roman" w:eastAsia="Times New Roman" w:hAnsi="Times New Roman" w:cs="Times New Roman"/>
            <w:sz w:val="24"/>
            <w:szCs w:val="24"/>
            <w:lang w:eastAsia="hu-HU"/>
          </w:rPr>
          <w:t xml:space="preserve"> kötött építési munkák esetén </w:t>
        </w:r>
      </w:ins>
      <w:ins w:id="39" w:author="ttoth" w:date="2021-08-27T09:44:00Z">
        <w:r w:rsidR="000A2166">
          <w:rPr>
            <w:rFonts w:ascii="Times New Roman" w:eastAsia="Times New Roman" w:hAnsi="Times New Roman" w:cs="Times New Roman"/>
            <w:sz w:val="24"/>
            <w:szCs w:val="24"/>
            <w:lang w:eastAsia="hu-HU"/>
          </w:rPr>
          <w:t xml:space="preserve">a </w:t>
        </w:r>
      </w:ins>
      <w:ins w:id="40" w:author="ttoth" w:date="2021-08-26T13:13:00Z">
        <w:r w:rsidR="00FC38DE">
          <w:rPr>
            <w:rFonts w:ascii="Times New Roman" w:eastAsia="Times New Roman" w:hAnsi="Times New Roman" w:cs="Times New Roman"/>
            <w:sz w:val="24"/>
            <w:szCs w:val="24"/>
            <w:lang w:eastAsia="hu-HU"/>
          </w:rPr>
          <w:t>kötelező szakmai konzultáció</w:t>
        </w:r>
      </w:ins>
      <w:ins w:id="41" w:author="ttoth" w:date="2021-08-27T09:44:00Z">
        <w:r w:rsidR="000A2166">
          <w:rPr>
            <w:rFonts w:ascii="Times New Roman" w:eastAsia="Times New Roman" w:hAnsi="Times New Roman" w:cs="Times New Roman"/>
            <w:sz w:val="24"/>
            <w:szCs w:val="24"/>
            <w:lang w:eastAsia="hu-HU"/>
          </w:rPr>
          <w:t>val érintett</w:t>
        </w:r>
      </w:ins>
      <w:ins w:id="42" w:author="ttoth" w:date="2021-08-26T13:17:00Z">
        <w:r w:rsidR="00FC38DE">
          <w:rPr>
            <w:rFonts w:ascii="Times New Roman" w:eastAsia="Times New Roman" w:hAnsi="Times New Roman" w:cs="Times New Roman"/>
            <w:sz w:val="24"/>
            <w:szCs w:val="24"/>
            <w:lang w:eastAsia="hu-HU"/>
          </w:rPr>
          <w:t xml:space="preserve"> </w:t>
        </w:r>
      </w:ins>
      <w:ins w:id="43" w:author="ttoth" w:date="2021-08-26T13:18:00Z">
        <w:r w:rsidR="00FC38DE">
          <w:rPr>
            <w:rFonts w:ascii="Times New Roman" w:eastAsia="Times New Roman" w:hAnsi="Times New Roman" w:cs="Times New Roman"/>
            <w:sz w:val="24"/>
            <w:szCs w:val="24"/>
            <w:lang w:eastAsia="hu-HU"/>
          </w:rPr>
          <w:t>területek</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3. Értelmező rendelkezések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3. § </w:t>
      </w:r>
      <w:r w:rsidRPr="00123DEA">
        <w:rPr>
          <w:rFonts w:ascii="Times New Roman" w:eastAsia="Times New Roman" w:hAnsi="Times New Roman" w:cs="Times New Roman"/>
          <w:sz w:val="24"/>
          <w:szCs w:val="24"/>
          <w:lang w:eastAsia="hu-HU"/>
        </w:rPr>
        <w:t>E rendelet alkalmazásában:</w:t>
      </w:r>
    </w:p>
    <w:p w:rsidR="00123DEA" w:rsidRDefault="00123DEA" w:rsidP="00123DEA">
      <w:pPr>
        <w:spacing w:before="100" w:beforeAutospacing="1" w:after="100" w:afterAutospacing="1" w:line="240" w:lineRule="auto"/>
        <w:jc w:val="both"/>
        <w:rPr>
          <w:ins w:id="44" w:author="ttoth" w:date="2021-08-30T15:09: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bookmarkStart w:id="45" w:name="_ftnref_4"/>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w:t>
      </w:r>
      <w:r w:rsidRPr="00123DEA">
        <w:rPr>
          <w:rFonts w:ascii="Times New Roman" w:eastAsia="Times New Roman" w:hAnsi="Times New Roman" w:cs="Times New Roman"/>
          <w:sz w:val="24"/>
          <w:szCs w:val="24"/>
          <w:lang w:eastAsia="hu-HU"/>
        </w:rPr>
        <w:fldChar w:fldCharType="end"/>
      </w:r>
      <w:bookmarkEnd w:id="45"/>
      <w:r w:rsidRPr="00123DEA">
        <w:rPr>
          <w:rFonts w:ascii="Times New Roman" w:eastAsia="Times New Roman" w:hAnsi="Times New Roman" w:cs="Times New Roman"/>
          <w:sz w:val="24"/>
          <w:szCs w:val="24"/>
          <w:lang w:eastAsia="hu-HU"/>
        </w:rPr>
        <w:t xml:space="preserve"> általános fogalmak:</w:t>
      </w:r>
    </w:p>
    <w:p w:rsidR="006A13D0" w:rsidRPr="00123DEA" w:rsidRDefault="005F58DB"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ins w:id="46" w:author="ttoth" w:date="2021-08-30T15:37:00Z">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ins>
      <w:ins w:id="47" w:author="ttoth" w:date="2021-08-30T15:10:00Z">
        <w:r w:rsidR="006A13D0">
          <w:rPr>
            <w:rFonts w:ascii="Times New Roman" w:eastAsia="Times New Roman" w:hAnsi="Times New Roman" w:cs="Times New Roman"/>
            <w:sz w:val="24"/>
            <w:szCs w:val="24"/>
            <w:lang w:eastAsia="hu-HU"/>
          </w:rPr>
          <w:t>átmeneti parkoló céljára hasznosított telek: beépítésre szánt területen l</w:t>
        </w:r>
      </w:ins>
      <w:ins w:id="48" w:author="ttoth" w:date="2021-08-30T15:11:00Z">
        <w:r w:rsidR="006A13D0">
          <w:rPr>
            <w:rFonts w:ascii="Times New Roman" w:eastAsia="Times New Roman" w:hAnsi="Times New Roman" w:cs="Times New Roman"/>
            <w:sz w:val="24"/>
            <w:szCs w:val="24"/>
            <w:lang w:eastAsia="hu-HU"/>
          </w:rPr>
          <w:t xml:space="preserve">évő üres beépítetlen ingatlan, mely annak az </w:t>
        </w:r>
      </w:ins>
      <w:ins w:id="49" w:author="ttoth" w:date="2021-08-30T15:12:00Z">
        <w:r w:rsidR="006A13D0">
          <w:rPr>
            <w:rFonts w:ascii="Times New Roman" w:eastAsia="Times New Roman" w:hAnsi="Times New Roman" w:cs="Times New Roman"/>
            <w:sz w:val="24"/>
            <w:szCs w:val="24"/>
            <w:lang w:eastAsia="hu-HU"/>
          </w:rPr>
          <w:t xml:space="preserve">építési </w:t>
        </w:r>
      </w:ins>
      <w:ins w:id="50" w:author="ttoth" w:date="2021-08-30T15:11:00Z">
        <w:r w:rsidR="006A13D0">
          <w:rPr>
            <w:rFonts w:ascii="Times New Roman" w:eastAsia="Times New Roman" w:hAnsi="Times New Roman" w:cs="Times New Roman"/>
            <w:sz w:val="24"/>
            <w:szCs w:val="24"/>
            <w:lang w:eastAsia="hu-HU"/>
          </w:rPr>
          <w:t>övezetnek megfelelő beépítéséig</w:t>
        </w:r>
      </w:ins>
      <w:ins w:id="51" w:author="ttoth" w:date="2021-08-30T15:10:00Z">
        <w:r w:rsidR="006A13D0">
          <w:rPr>
            <w:rFonts w:ascii="Times New Roman" w:eastAsia="Times New Roman" w:hAnsi="Times New Roman" w:cs="Times New Roman"/>
            <w:sz w:val="24"/>
            <w:szCs w:val="24"/>
            <w:lang w:eastAsia="hu-HU"/>
          </w:rPr>
          <w:t xml:space="preserve"> </w:t>
        </w:r>
      </w:ins>
      <w:ins w:id="52" w:author="ttoth" w:date="2021-08-30T15:12:00Z">
        <w:r w:rsidR="006A13D0">
          <w:rPr>
            <w:rFonts w:ascii="Times New Roman" w:eastAsia="Times New Roman" w:hAnsi="Times New Roman" w:cs="Times New Roman"/>
            <w:sz w:val="24"/>
            <w:szCs w:val="24"/>
            <w:lang w:eastAsia="hu-HU"/>
          </w:rPr>
          <w:t xml:space="preserve">ideiglenesen </w:t>
        </w:r>
      </w:ins>
      <w:ins w:id="53" w:author="ttoth" w:date="2021-08-30T15:13:00Z">
        <w:r w:rsidR="006A13D0">
          <w:rPr>
            <w:rFonts w:ascii="Times New Roman" w:eastAsia="Times New Roman" w:hAnsi="Times New Roman" w:cs="Times New Roman"/>
            <w:sz w:val="24"/>
            <w:szCs w:val="24"/>
            <w:lang w:eastAsia="hu-HU"/>
          </w:rPr>
          <w:t xml:space="preserve">személygépjármű </w:t>
        </w:r>
      </w:ins>
      <w:ins w:id="54" w:author="ttoth" w:date="2021-08-30T15:12:00Z">
        <w:r w:rsidR="006A13D0">
          <w:rPr>
            <w:rFonts w:ascii="Times New Roman" w:eastAsia="Times New Roman" w:hAnsi="Times New Roman" w:cs="Times New Roman"/>
            <w:sz w:val="24"/>
            <w:szCs w:val="24"/>
            <w:lang w:eastAsia="hu-HU"/>
          </w:rPr>
          <w:t>parkolóként funkcionál</w:t>
        </w:r>
      </w:ins>
      <w:ins w:id="55" w:author="ttoth" w:date="2021-09-13T16:40:00Z">
        <w:r w:rsidR="00B74CBC">
          <w:rPr>
            <w:rFonts w:ascii="Times New Roman" w:eastAsia="Times New Roman" w:hAnsi="Times New Roman" w:cs="Times New Roman"/>
            <w:sz w:val="24"/>
            <w:szCs w:val="24"/>
            <w:lang w:eastAsia="hu-HU"/>
          </w:rPr>
          <w:t xml:space="preserve"> </w:t>
        </w:r>
      </w:ins>
      <w:ins w:id="56" w:author="ttoth" w:date="2021-09-13T16:42:00Z">
        <w:r w:rsidR="00B74CBC">
          <w:rPr>
            <w:rFonts w:ascii="Times New Roman" w:eastAsia="Times New Roman" w:hAnsi="Times New Roman" w:cs="Times New Roman"/>
            <w:sz w:val="24"/>
            <w:szCs w:val="24"/>
            <w:lang w:eastAsia="hu-HU"/>
          </w:rPr>
          <w:t>(ide nem értve az őrbódé vagy egyéb ideiglenes építmények</w:t>
        </w:r>
      </w:ins>
      <w:ins w:id="57" w:author="ttoth" w:date="2021-09-13T16:43:00Z">
        <w:r w:rsidR="00B74CBC">
          <w:rPr>
            <w:rFonts w:ascii="Times New Roman" w:eastAsia="Times New Roman" w:hAnsi="Times New Roman" w:cs="Times New Roman"/>
            <w:sz w:val="24"/>
            <w:szCs w:val="24"/>
            <w:lang w:eastAsia="hu-HU"/>
          </w:rPr>
          <w:t>)</w:t>
        </w:r>
      </w:ins>
      <w:ins w:id="58" w:author="ttoth" w:date="2021-08-30T15:13:00Z">
        <w:r w:rsidR="006A13D0">
          <w:rPr>
            <w:rFonts w:ascii="Times New Roman" w:eastAsia="Times New Roman" w:hAnsi="Times New Roman" w:cs="Times New Roman"/>
            <w:sz w:val="24"/>
            <w:szCs w:val="24"/>
            <w:lang w:eastAsia="hu-HU"/>
          </w:rPr>
          <w:t>;</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cégfelirat, üzletfelirat:</w:t>
      </w:r>
      <w:r w:rsidRPr="00123DEA">
        <w:rPr>
          <w:rFonts w:ascii="Times New Roman" w:eastAsia="Times New Roman" w:hAnsi="Times New Roman" w:cs="Times New Roman"/>
          <w:sz w:val="24"/>
          <w:szCs w:val="24"/>
          <w:lang w:eastAsia="hu-HU"/>
        </w:rPr>
        <w:t xml:space="preserve"> a vállalkozás, üzlet nevét, a vállalkozás székhelyét, telephelyét, vagy működési helyét magában foglaló épület homlokzati felületén, kerítésen, kerítéskapun, támfalon vagy telken az épülettől független szerkezeten (pl. oszlopon, totemoszlopon) elhelyezett felirat vagy grafikai megjelenítés;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címtábla:</w:t>
      </w:r>
      <w:r w:rsidRPr="00123DEA">
        <w:rPr>
          <w:rFonts w:ascii="Times New Roman" w:eastAsia="Times New Roman" w:hAnsi="Times New Roman" w:cs="Times New Roman"/>
          <w:sz w:val="24"/>
          <w:szCs w:val="24"/>
          <w:lang w:eastAsia="hu-HU"/>
        </w:rPr>
        <w:t xml:space="preserve"> intézmény, vállalkozás nevét vagy egyéb adatait feltüntető tábla;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információs célú berendezés:</w:t>
      </w:r>
      <w:r w:rsidRPr="00123DEA">
        <w:rPr>
          <w:rFonts w:ascii="Times New Roman" w:eastAsia="Times New Roman" w:hAnsi="Times New Roman" w:cs="Times New Roman"/>
          <w:sz w:val="24"/>
          <w:szCs w:val="24"/>
          <w:lang w:eastAsia="hu-HU"/>
        </w:rPr>
        <w:t xml:space="preserve"> önkormányzati hirdetőtábla, információs vitrin, útbaigazító hirdetmény, közérdekű molinó </w:t>
      </w:r>
      <w:del w:id="59" w:author="Image" w:date="2021-08-16T11:23:00Z">
        <w:r w:rsidRPr="00123DEA" w:rsidDel="008A7216">
          <w:rPr>
            <w:rFonts w:ascii="Times New Roman" w:eastAsia="Times New Roman" w:hAnsi="Times New Roman" w:cs="Times New Roman"/>
            <w:sz w:val="24"/>
            <w:szCs w:val="24"/>
            <w:lang w:eastAsia="hu-HU"/>
          </w:rPr>
          <w:delText xml:space="preserve">valamint </w:delText>
        </w:r>
      </w:del>
      <w:ins w:id="60" w:author="Image" w:date="2021-08-16T11:24:00Z">
        <w:r w:rsidR="008A7216">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 xml:space="preserve">a </w:t>
      </w:r>
      <w:proofErr w:type="spellStart"/>
      <w:r w:rsidRPr="00123DEA">
        <w:rPr>
          <w:rFonts w:ascii="Times New Roman" w:eastAsia="Times New Roman" w:hAnsi="Times New Roman" w:cs="Times New Roman"/>
          <w:sz w:val="24"/>
          <w:szCs w:val="24"/>
          <w:lang w:eastAsia="hu-HU"/>
        </w:rPr>
        <w:t>citylight</w:t>
      </w:r>
      <w:proofErr w:type="spellEnd"/>
      <w:r w:rsidRPr="00123DEA">
        <w:rPr>
          <w:rFonts w:ascii="Times New Roman" w:eastAsia="Times New Roman" w:hAnsi="Times New Roman" w:cs="Times New Roman"/>
          <w:sz w:val="24"/>
          <w:szCs w:val="24"/>
          <w:lang w:eastAsia="hu-HU"/>
        </w:rPr>
        <w:t xml:space="preserve"> </w:t>
      </w:r>
      <w:ins w:id="61" w:author="Image" w:date="2021-08-16T11:23:00Z">
        <w:r w:rsidR="008A7216" w:rsidRPr="008A7216">
          <w:rPr>
            <w:rFonts w:ascii="Times New Roman" w:hAnsi="Times New Roman" w:cs="Times New Roman"/>
            <w:sz w:val="24"/>
            <w:szCs w:val="24"/>
            <w:rPrChange w:id="62" w:author="Image" w:date="2021-08-16T11:24:00Z">
              <w:rPr/>
            </w:rPrChange>
          </w:rPr>
          <w:t xml:space="preserve">és digitális </w:t>
        </w:r>
        <w:proofErr w:type="spellStart"/>
        <w:r w:rsidR="008A7216" w:rsidRPr="008A7216">
          <w:rPr>
            <w:rFonts w:ascii="Times New Roman" w:hAnsi="Times New Roman" w:cs="Times New Roman"/>
            <w:sz w:val="24"/>
            <w:szCs w:val="24"/>
            <w:rPrChange w:id="63" w:author="Image" w:date="2021-08-16T11:24:00Z">
              <w:rPr/>
            </w:rPrChange>
          </w:rPr>
          <w:t>citylight</w:t>
        </w:r>
        <w:proofErr w:type="spellEnd"/>
        <w:r w:rsidR="008A7216" w:rsidRPr="008A7216">
          <w:rPr>
            <w:rFonts w:ascii="Times New Roman" w:hAnsi="Times New Roman" w:cs="Times New Roman"/>
            <w:sz w:val="24"/>
            <w:szCs w:val="24"/>
            <w:rPrChange w:id="64" w:author="Image" w:date="2021-08-16T11:24:00Z">
              <w:rPr/>
            </w:rPrChange>
          </w:rPr>
          <w:t xml:space="preserve">, valamint digitális </w:t>
        </w:r>
        <w:proofErr w:type="spellStart"/>
        <w:r w:rsidR="008A7216" w:rsidRPr="008A7216">
          <w:rPr>
            <w:rFonts w:ascii="Times New Roman" w:hAnsi="Times New Roman" w:cs="Times New Roman"/>
            <w:sz w:val="24"/>
            <w:szCs w:val="24"/>
            <w:rPrChange w:id="65" w:author="Image" w:date="2021-08-16T11:24:00Z">
              <w:rPr/>
            </w:rPrChange>
          </w:rPr>
          <w:t>Cityboard</w:t>
        </w:r>
        <w:proofErr w:type="spellEnd"/>
        <w:r w:rsidR="008A7216" w:rsidRPr="008A7216">
          <w:t xml:space="preserve"> </w:t>
        </w:r>
      </w:ins>
      <w:r w:rsidRPr="00123DEA">
        <w:rPr>
          <w:rFonts w:ascii="Times New Roman" w:eastAsia="Times New Roman" w:hAnsi="Times New Roman" w:cs="Times New Roman"/>
          <w:sz w:val="24"/>
          <w:szCs w:val="24"/>
          <w:lang w:eastAsia="hu-HU"/>
        </w:rPr>
        <w:t>formátumú eszköz;</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ca</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önkormányzati hirdetőtábla:</w:t>
      </w:r>
      <w:r w:rsidRPr="00123DEA">
        <w:rPr>
          <w:rFonts w:ascii="Times New Roman" w:eastAsia="Times New Roman" w:hAnsi="Times New Roman" w:cs="Times New Roman"/>
          <w:sz w:val="24"/>
          <w:szCs w:val="24"/>
          <w:lang w:eastAsia="hu-HU"/>
        </w:rPr>
        <w:t xml:space="preserve"> az Önkormányzat által a lakosság tájékoztatása céljából létesített és fenntartott, elsődlegesen a XI. kerület élete szempontjából jelentős információk, közlemények, tájékoztatások, így különösen a XI. kerület életének jelentős eseményeivel kapcsolatos információk közzétételére szolgáló, közterületen elhelyezett tábla, amely a közérdekű tájékoztatási célt meghaladóan reklámok közzétételére is szolgálhat;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cb</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információs vitrin:</w:t>
      </w:r>
      <w:r w:rsidRPr="00123DEA">
        <w:rPr>
          <w:rFonts w:ascii="Times New Roman" w:eastAsia="Times New Roman" w:hAnsi="Times New Roman" w:cs="Times New Roman"/>
          <w:sz w:val="24"/>
          <w:szCs w:val="24"/>
          <w:lang w:eastAsia="hu-HU"/>
        </w:rPr>
        <w:t xml:space="preserve"> közérdekű tájékoztató berendezés, melynek nyitható-zárható átlátszó felületű ajtaja van;</w:t>
      </w:r>
    </w:p>
    <w:p w:rsidR="009A24BC"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cc)</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útbaigazító hirdetmény:</w:t>
      </w:r>
      <w:r w:rsidRPr="00123DEA">
        <w:rPr>
          <w:rFonts w:ascii="Times New Roman" w:eastAsia="Times New Roman" w:hAnsi="Times New Roman" w:cs="Times New Roman"/>
          <w:sz w:val="24"/>
          <w:szCs w:val="24"/>
          <w:lang w:eastAsia="hu-HU"/>
        </w:rPr>
        <w:t xml:space="preserve"> közérdekű információt nyújtó olyan közterületi jelzés, amelynek funkciója idegenforgalmi eligazítás, közösségi közlekedési szolgáltatásról való tájékoztatás vagy egyéb közérdekű tájékoztatás;</w:t>
      </w:r>
    </w:p>
    <w:p w:rsidR="00123DEA" w:rsidRDefault="00123DEA" w:rsidP="00123DEA">
      <w:pPr>
        <w:spacing w:before="100" w:beforeAutospacing="1" w:after="100" w:afterAutospacing="1" w:line="240" w:lineRule="auto"/>
        <w:jc w:val="both"/>
        <w:rPr>
          <w:ins w:id="66" w:author="Image" w:date="2021-08-16T11:25:00Z"/>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cd</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közérdekű molinó:</w:t>
      </w:r>
      <w:r w:rsidRPr="00123DEA">
        <w:rPr>
          <w:rFonts w:ascii="Times New Roman" w:eastAsia="Times New Roman" w:hAnsi="Times New Roman" w:cs="Times New Roman"/>
          <w:sz w:val="24"/>
          <w:szCs w:val="24"/>
          <w:lang w:eastAsia="hu-HU"/>
        </w:rPr>
        <w:t xml:space="preserve"> olyan, a XI. kerület életének valamely jelentős eseményéről való közérdekű tájékoztatást tartalmazó, nem merev anyagból készült hordozófelületű hirdetmény, amely falra vagy más felületre vagy két felület között van kifeszítve oly módon, hogy az nem képezi valamely építmény homlokzatának tervezett és engedélyezett részét;</w:t>
      </w:r>
    </w:p>
    <w:p w:rsidR="008A7216" w:rsidRPr="00213528" w:rsidRDefault="008A7216" w:rsidP="008A7216">
      <w:pPr>
        <w:widowControl w:val="0"/>
        <w:autoSpaceDE w:val="0"/>
        <w:autoSpaceDN w:val="0"/>
        <w:adjustRightInd w:val="0"/>
        <w:spacing w:after="0" w:line="240" w:lineRule="auto"/>
        <w:rPr>
          <w:ins w:id="67" w:author="Image" w:date="2021-08-16T11:25:00Z"/>
          <w:rFonts w:ascii="Times New Roman" w:eastAsia="Times New Roman" w:hAnsi="Times New Roman" w:cs="Times New Roman"/>
          <w:bCs/>
          <w:i/>
          <w:sz w:val="24"/>
          <w:szCs w:val="24"/>
          <w:lang w:eastAsia="hu-HU"/>
          <w:rPrChange w:id="68" w:author="Image" w:date="2021-08-16T11:33:00Z">
            <w:rPr>
              <w:ins w:id="69" w:author="Image" w:date="2021-08-16T11:25:00Z"/>
              <w:rFonts w:ascii="Times New Roman" w:eastAsia="Times New Roman" w:hAnsi="Times New Roman" w:cs="Times New Roman"/>
              <w:bCs/>
              <w:sz w:val="24"/>
              <w:szCs w:val="24"/>
              <w:lang w:eastAsia="hu-HU"/>
            </w:rPr>
          </w:rPrChange>
        </w:rPr>
      </w:pPr>
      <w:proofErr w:type="spellStart"/>
      <w:ins w:id="70" w:author="Image" w:date="2021-08-16T11:25:00Z">
        <w:r w:rsidRPr="00213528">
          <w:rPr>
            <w:rFonts w:ascii="Times New Roman" w:eastAsia="Times New Roman" w:hAnsi="Times New Roman" w:cs="Times New Roman"/>
            <w:bCs/>
            <w:i/>
            <w:sz w:val="24"/>
            <w:szCs w:val="24"/>
            <w:lang w:eastAsia="hu-HU"/>
            <w:rPrChange w:id="71" w:author="Image" w:date="2021-08-16T11:33:00Z">
              <w:rPr>
                <w:rFonts w:ascii="Times New Roman" w:eastAsia="Times New Roman" w:hAnsi="Times New Roman" w:cs="Times New Roman"/>
                <w:bCs/>
                <w:sz w:val="24"/>
                <w:szCs w:val="24"/>
                <w:lang w:eastAsia="hu-HU"/>
              </w:rPr>
            </w:rPrChange>
          </w:rPr>
          <w:lastRenderedPageBreak/>
          <w:t>ce</w:t>
        </w:r>
        <w:proofErr w:type="spellEnd"/>
        <w:r w:rsidRPr="00213528">
          <w:rPr>
            <w:rFonts w:ascii="Times New Roman" w:eastAsia="Times New Roman" w:hAnsi="Times New Roman" w:cs="Times New Roman"/>
            <w:bCs/>
            <w:i/>
            <w:sz w:val="24"/>
            <w:szCs w:val="24"/>
            <w:lang w:eastAsia="hu-HU"/>
            <w:rPrChange w:id="72" w:author="Image" w:date="2021-08-16T11:33:00Z">
              <w:rPr>
                <w:rFonts w:ascii="Times New Roman" w:eastAsia="Times New Roman" w:hAnsi="Times New Roman" w:cs="Times New Roman"/>
                <w:bCs/>
                <w:sz w:val="24"/>
                <w:szCs w:val="24"/>
                <w:lang w:eastAsia="hu-HU"/>
              </w:rPr>
            </w:rPrChange>
          </w:rPr>
          <w:t xml:space="preserve">) </w:t>
        </w:r>
        <w:proofErr w:type="spellStart"/>
        <w:r w:rsidRPr="00213528">
          <w:rPr>
            <w:rFonts w:ascii="Times New Roman" w:eastAsia="Times New Roman" w:hAnsi="Times New Roman" w:cs="Times New Roman"/>
            <w:bCs/>
            <w:i/>
            <w:sz w:val="24"/>
            <w:szCs w:val="24"/>
            <w:lang w:eastAsia="hu-HU"/>
            <w:rPrChange w:id="73" w:author="Image" w:date="2021-08-16T11:33:00Z">
              <w:rPr>
                <w:rFonts w:ascii="Times New Roman" w:eastAsia="Times New Roman" w:hAnsi="Times New Roman" w:cs="Times New Roman"/>
                <w:bCs/>
                <w:sz w:val="24"/>
                <w:szCs w:val="24"/>
                <w:lang w:eastAsia="hu-HU"/>
              </w:rPr>
            </w:rPrChange>
          </w:rPr>
          <w:t>CityLight</w:t>
        </w:r>
        <w:proofErr w:type="spellEnd"/>
        <w:r w:rsidRPr="00213528">
          <w:rPr>
            <w:rFonts w:ascii="Times New Roman" w:eastAsia="Times New Roman" w:hAnsi="Times New Roman" w:cs="Times New Roman"/>
            <w:bCs/>
            <w:i/>
            <w:sz w:val="24"/>
            <w:szCs w:val="24"/>
            <w:lang w:eastAsia="hu-HU"/>
            <w:rPrChange w:id="74" w:author="Image" w:date="2021-08-16T11:33:00Z">
              <w:rPr>
                <w:rFonts w:ascii="Times New Roman" w:eastAsia="Times New Roman" w:hAnsi="Times New Roman" w:cs="Times New Roman"/>
                <w:bCs/>
                <w:sz w:val="24"/>
                <w:szCs w:val="24"/>
                <w:lang w:eastAsia="hu-HU"/>
              </w:rPr>
            </w:rPrChange>
          </w:rPr>
          <w:t xml:space="preserve">: Nemzetközi sztenderdnek megfelelő, álló formátumú, 2 nm látható méretű plakáttal ellátott, maximálisan 120 cm széles, 180 cm magas </w:t>
        </w:r>
        <w:del w:id="75" w:author="Bódis Csaba" w:date="2021-08-16T14:13:00Z">
          <w:r w:rsidRPr="00213528" w:rsidDel="00DD5954">
            <w:rPr>
              <w:rFonts w:ascii="Times New Roman" w:eastAsia="Times New Roman" w:hAnsi="Times New Roman" w:cs="Times New Roman"/>
              <w:bCs/>
              <w:i/>
              <w:sz w:val="24"/>
              <w:szCs w:val="24"/>
              <w:lang w:eastAsia="hu-HU"/>
              <w:rPrChange w:id="76" w:author="Image" w:date="2021-08-16T11:33:00Z">
                <w:rPr>
                  <w:rFonts w:ascii="Times New Roman" w:eastAsia="Times New Roman" w:hAnsi="Times New Roman" w:cs="Times New Roman"/>
                  <w:bCs/>
                  <w:sz w:val="24"/>
                  <w:szCs w:val="24"/>
                  <w:lang w:eastAsia="hu-HU"/>
                </w:rPr>
              </w:rPrChange>
            </w:rPr>
            <w:delText>reklám</w:delText>
          </w:r>
        </w:del>
      </w:ins>
      <w:ins w:id="77" w:author="Bódis Csaba" w:date="2021-08-16T14:12:00Z">
        <w:r w:rsidR="00DD5954">
          <w:rPr>
            <w:rFonts w:ascii="Times New Roman" w:eastAsia="Times New Roman" w:hAnsi="Times New Roman" w:cs="Times New Roman"/>
            <w:bCs/>
            <w:i/>
            <w:sz w:val="24"/>
            <w:szCs w:val="24"/>
            <w:lang w:eastAsia="hu-HU"/>
          </w:rPr>
          <w:t>berendezés</w:t>
        </w:r>
      </w:ins>
      <w:ins w:id="78" w:author="Image" w:date="2021-08-16T11:25:00Z">
        <w:del w:id="79" w:author="Bódis Csaba" w:date="2021-08-16T14:10:00Z">
          <w:r w:rsidRPr="00213528" w:rsidDel="00DD5954">
            <w:rPr>
              <w:rFonts w:ascii="Times New Roman" w:eastAsia="Times New Roman" w:hAnsi="Times New Roman" w:cs="Times New Roman"/>
              <w:bCs/>
              <w:i/>
              <w:sz w:val="24"/>
              <w:szCs w:val="24"/>
              <w:lang w:eastAsia="hu-HU"/>
              <w:rPrChange w:id="80" w:author="Image" w:date="2021-08-16T11:33:00Z">
                <w:rPr>
                  <w:rFonts w:ascii="Times New Roman" w:eastAsia="Times New Roman" w:hAnsi="Times New Roman" w:cs="Times New Roman"/>
                  <w:bCs/>
                  <w:sz w:val="24"/>
                  <w:szCs w:val="24"/>
                  <w:lang w:eastAsia="hu-HU"/>
                </w:rPr>
              </w:rPrChange>
            </w:rPr>
            <w:delText>felület</w:delText>
          </w:r>
        </w:del>
        <w:r w:rsidRPr="00213528">
          <w:rPr>
            <w:rFonts w:ascii="Times New Roman" w:eastAsia="Times New Roman" w:hAnsi="Times New Roman" w:cs="Times New Roman"/>
            <w:bCs/>
            <w:i/>
            <w:sz w:val="24"/>
            <w:szCs w:val="24"/>
            <w:lang w:eastAsia="hu-HU"/>
            <w:rPrChange w:id="81" w:author="Image" w:date="2021-08-16T11:33:00Z">
              <w:rPr>
                <w:rFonts w:ascii="Times New Roman" w:eastAsia="Times New Roman" w:hAnsi="Times New Roman" w:cs="Times New Roman"/>
                <w:bCs/>
                <w:sz w:val="24"/>
                <w:szCs w:val="24"/>
                <w:lang w:eastAsia="hu-HU"/>
              </w:rPr>
            </w:rPrChange>
          </w:rPr>
          <w:t>.</w:t>
        </w:r>
      </w:ins>
    </w:p>
    <w:p w:rsidR="008A7216" w:rsidRPr="00213528" w:rsidRDefault="008A7216" w:rsidP="008A7216">
      <w:pPr>
        <w:widowControl w:val="0"/>
        <w:autoSpaceDE w:val="0"/>
        <w:autoSpaceDN w:val="0"/>
        <w:adjustRightInd w:val="0"/>
        <w:spacing w:after="0" w:line="240" w:lineRule="auto"/>
        <w:rPr>
          <w:ins w:id="82" w:author="Image" w:date="2021-08-16T11:25:00Z"/>
          <w:rFonts w:ascii="Times New Roman" w:eastAsia="Times New Roman" w:hAnsi="Times New Roman" w:cs="Times New Roman"/>
          <w:bCs/>
          <w:i/>
          <w:sz w:val="24"/>
          <w:szCs w:val="24"/>
          <w:lang w:eastAsia="hu-HU"/>
          <w:rPrChange w:id="83" w:author="Image" w:date="2021-08-16T11:33:00Z">
            <w:rPr>
              <w:ins w:id="84" w:author="Image" w:date="2021-08-16T11:25:00Z"/>
              <w:rFonts w:ascii="Times New Roman" w:eastAsia="Times New Roman" w:hAnsi="Times New Roman" w:cs="Times New Roman"/>
              <w:bCs/>
              <w:sz w:val="24"/>
              <w:szCs w:val="24"/>
              <w:lang w:eastAsia="hu-HU"/>
            </w:rPr>
          </w:rPrChange>
        </w:rPr>
      </w:pPr>
    </w:p>
    <w:p w:rsidR="008A7216" w:rsidRPr="00213528" w:rsidRDefault="008A7216" w:rsidP="008A7216">
      <w:pPr>
        <w:widowControl w:val="0"/>
        <w:autoSpaceDE w:val="0"/>
        <w:autoSpaceDN w:val="0"/>
        <w:adjustRightInd w:val="0"/>
        <w:spacing w:after="0" w:line="240" w:lineRule="auto"/>
        <w:rPr>
          <w:ins w:id="85" w:author="Image" w:date="2021-08-16T11:25:00Z"/>
          <w:rFonts w:ascii="Times New Roman" w:eastAsia="Times New Roman" w:hAnsi="Times New Roman" w:cs="Times New Roman"/>
          <w:bCs/>
          <w:i/>
          <w:sz w:val="24"/>
          <w:szCs w:val="24"/>
          <w:lang w:eastAsia="hu-HU"/>
          <w:rPrChange w:id="86" w:author="Image" w:date="2021-08-16T11:33:00Z">
            <w:rPr>
              <w:ins w:id="87" w:author="Image" w:date="2021-08-16T11:25:00Z"/>
              <w:rFonts w:ascii="Times New Roman" w:eastAsia="Times New Roman" w:hAnsi="Times New Roman" w:cs="Times New Roman"/>
              <w:bCs/>
              <w:sz w:val="24"/>
              <w:szCs w:val="24"/>
              <w:lang w:eastAsia="hu-HU"/>
            </w:rPr>
          </w:rPrChange>
        </w:rPr>
      </w:pPr>
      <w:ins w:id="88" w:author="Image" w:date="2021-08-16T11:25:00Z">
        <w:r w:rsidRPr="00213528">
          <w:rPr>
            <w:rFonts w:ascii="Times New Roman" w:eastAsia="Times New Roman" w:hAnsi="Times New Roman" w:cs="Times New Roman"/>
            <w:bCs/>
            <w:i/>
            <w:sz w:val="24"/>
            <w:szCs w:val="24"/>
            <w:lang w:eastAsia="hu-HU"/>
            <w:rPrChange w:id="89" w:author="Image" w:date="2021-08-16T11:33:00Z">
              <w:rPr>
                <w:rFonts w:ascii="Times New Roman" w:eastAsia="Times New Roman" w:hAnsi="Times New Roman" w:cs="Times New Roman"/>
                <w:bCs/>
                <w:sz w:val="24"/>
                <w:szCs w:val="24"/>
                <w:lang w:eastAsia="hu-HU"/>
              </w:rPr>
            </w:rPrChange>
          </w:rPr>
          <w:t xml:space="preserve">  </w:t>
        </w:r>
        <w:proofErr w:type="spellStart"/>
        <w:r w:rsidRPr="00213528">
          <w:rPr>
            <w:rFonts w:ascii="Times New Roman" w:eastAsia="Times New Roman" w:hAnsi="Times New Roman" w:cs="Times New Roman"/>
            <w:bCs/>
            <w:i/>
            <w:sz w:val="24"/>
            <w:szCs w:val="24"/>
            <w:lang w:eastAsia="hu-HU"/>
            <w:rPrChange w:id="90" w:author="Image" w:date="2021-08-16T11:33:00Z">
              <w:rPr>
                <w:rFonts w:ascii="Times New Roman" w:eastAsia="Times New Roman" w:hAnsi="Times New Roman" w:cs="Times New Roman"/>
                <w:bCs/>
                <w:sz w:val="24"/>
                <w:szCs w:val="24"/>
                <w:lang w:eastAsia="hu-HU"/>
              </w:rPr>
            </w:rPrChange>
          </w:rPr>
          <w:t>cf</w:t>
        </w:r>
        <w:proofErr w:type="spellEnd"/>
        <w:r w:rsidRPr="00213528">
          <w:rPr>
            <w:rFonts w:ascii="Times New Roman" w:eastAsia="Times New Roman" w:hAnsi="Times New Roman" w:cs="Times New Roman"/>
            <w:bCs/>
            <w:i/>
            <w:sz w:val="24"/>
            <w:szCs w:val="24"/>
            <w:lang w:eastAsia="hu-HU"/>
            <w:rPrChange w:id="91" w:author="Image" w:date="2021-08-16T11:33:00Z">
              <w:rPr>
                <w:rFonts w:ascii="Times New Roman" w:eastAsia="Times New Roman" w:hAnsi="Times New Roman" w:cs="Times New Roman"/>
                <w:bCs/>
                <w:sz w:val="24"/>
                <w:szCs w:val="24"/>
                <w:lang w:eastAsia="hu-HU"/>
              </w:rPr>
            </w:rPrChange>
          </w:rPr>
          <w:t xml:space="preserve">) Digitális </w:t>
        </w:r>
        <w:proofErr w:type="spellStart"/>
        <w:r w:rsidRPr="00213528">
          <w:rPr>
            <w:rFonts w:ascii="Times New Roman" w:eastAsia="Times New Roman" w:hAnsi="Times New Roman" w:cs="Times New Roman"/>
            <w:bCs/>
            <w:i/>
            <w:sz w:val="24"/>
            <w:szCs w:val="24"/>
            <w:lang w:eastAsia="hu-HU"/>
            <w:rPrChange w:id="92" w:author="Image" w:date="2021-08-16T11:33:00Z">
              <w:rPr>
                <w:rFonts w:ascii="Times New Roman" w:eastAsia="Times New Roman" w:hAnsi="Times New Roman" w:cs="Times New Roman"/>
                <w:bCs/>
                <w:sz w:val="24"/>
                <w:szCs w:val="24"/>
                <w:lang w:eastAsia="hu-HU"/>
              </w:rPr>
            </w:rPrChange>
          </w:rPr>
          <w:t>CityLight</w:t>
        </w:r>
        <w:proofErr w:type="spellEnd"/>
        <w:r w:rsidRPr="00213528">
          <w:rPr>
            <w:rFonts w:ascii="Times New Roman" w:eastAsia="Times New Roman" w:hAnsi="Times New Roman" w:cs="Times New Roman"/>
            <w:bCs/>
            <w:i/>
            <w:sz w:val="24"/>
            <w:szCs w:val="24"/>
            <w:lang w:eastAsia="hu-HU"/>
            <w:rPrChange w:id="93" w:author="Image" w:date="2021-08-16T11:33:00Z">
              <w:rPr>
                <w:rFonts w:ascii="Times New Roman" w:eastAsia="Times New Roman" w:hAnsi="Times New Roman" w:cs="Times New Roman"/>
                <w:bCs/>
                <w:sz w:val="24"/>
                <w:szCs w:val="24"/>
                <w:lang w:eastAsia="hu-HU"/>
              </w:rPr>
            </w:rPrChange>
          </w:rPr>
          <w:t xml:space="preserve">: álló formátumú, sztenderd 9:16-os képarányú, kis vagy nagyformátumú digitális kijelzővel rendelkező </w:t>
        </w:r>
      </w:ins>
      <w:ins w:id="94" w:author="Bódis Csaba" w:date="2021-08-16T14:13:00Z">
        <w:r w:rsidR="00DD5954">
          <w:rPr>
            <w:rFonts w:ascii="Times New Roman" w:eastAsia="Times New Roman" w:hAnsi="Times New Roman" w:cs="Times New Roman"/>
            <w:bCs/>
            <w:i/>
            <w:sz w:val="24"/>
            <w:szCs w:val="24"/>
            <w:lang w:eastAsia="hu-HU"/>
          </w:rPr>
          <w:t>berendezés</w:t>
        </w:r>
      </w:ins>
      <w:ins w:id="95" w:author="Image" w:date="2021-08-16T11:25:00Z">
        <w:del w:id="96" w:author="Bódis Csaba" w:date="2021-08-16T14:13:00Z">
          <w:r w:rsidRPr="00213528" w:rsidDel="00DD5954">
            <w:rPr>
              <w:rFonts w:ascii="Times New Roman" w:eastAsia="Times New Roman" w:hAnsi="Times New Roman" w:cs="Times New Roman"/>
              <w:bCs/>
              <w:i/>
              <w:sz w:val="24"/>
              <w:szCs w:val="24"/>
              <w:lang w:eastAsia="hu-HU"/>
              <w:rPrChange w:id="97" w:author="Image" w:date="2021-08-16T11:33:00Z">
                <w:rPr>
                  <w:rFonts w:ascii="Times New Roman" w:eastAsia="Times New Roman" w:hAnsi="Times New Roman" w:cs="Times New Roman"/>
                  <w:bCs/>
                  <w:sz w:val="24"/>
                  <w:szCs w:val="24"/>
                  <w:lang w:eastAsia="hu-HU"/>
                </w:rPr>
              </w:rPrChange>
            </w:rPr>
            <w:delText>eszköz</w:delText>
          </w:r>
        </w:del>
        <w:r w:rsidRPr="00213528">
          <w:rPr>
            <w:rFonts w:ascii="Times New Roman" w:eastAsia="Times New Roman" w:hAnsi="Times New Roman" w:cs="Times New Roman"/>
            <w:bCs/>
            <w:i/>
            <w:sz w:val="24"/>
            <w:szCs w:val="24"/>
            <w:lang w:eastAsia="hu-HU"/>
            <w:rPrChange w:id="98" w:author="Image" w:date="2021-08-16T11:33:00Z">
              <w:rPr>
                <w:rFonts w:ascii="Times New Roman" w:eastAsia="Times New Roman" w:hAnsi="Times New Roman" w:cs="Times New Roman"/>
                <w:bCs/>
                <w:sz w:val="24"/>
                <w:szCs w:val="24"/>
                <w:lang w:eastAsia="hu-HU"/>
              </w:rPr>
            </w:rPrChange>
          </w:rPr>
          <w:t>, mely folyamatosan változó tartalom megjelenítésére szolgál.</w:t>
        </w:r>
      </w:ins>
    </w:p>
    <w:p w:rsidR="008A7216" w:rsidRPr="00213528" w:rsidRDefault="008A7216" w:rsidP="008A7216">
      <w:pPr>
        <w:widowControl w:val="0"/>
        <w:autoSpaceDE w:val="0"/>
        <w:autoSpaceDN w:val="0"/>
        <w:adjustRightInd w:val="0"/>
        <w:spacing w:after="0" w:line="240" w:lineRule="auto"/>
        <w:rPr>
          <w:ins w:id="99" w:author="Image" w:date="2021-08-16T11:25:00Z"/>
          <w:rFonts w:ascii="Times New Roman" w:eastAsia="Times New Roman" w:hAnsi="Times New Roman" w:cs="Times New Roman"/>
          <w:bCs/>
          <w:i/>
          <w:sz w:val="24"/>
          <w:szCs w:val="24"/>
          <w:lang w:eastAsia="hu-HU"/>
          <w:rPrChange w:id="100" w:author="Image" w:date="2021-08-16T11:33:00Z">
            <w:rPr>
              <w:ins w:id="101" w:author="Image" w:date="2021-08-16T11:25:00Z"/>
              <w:rFonts w:ascii="Times New Roman" w:eastAsia="Times New Roman" w:hAnsi="Times New Roman" w:cs="Times New Roman"/>
              <w:bCs/>
              <w:sz w:val="24"/>
              <w:szCs w:val="24"/>
              <w:lang w:eastAsia="hu-HU"/>
            </w:rPr>
          </w:rPrChange>
        </w:rPr>
      </w:pPr>
    </w:p>
    <w:p w:rsidR="008A7216" w:rsidRPr="00213528" w:rsidRDefault="008A7216" w:rsidP="008A7216">
      <w:pPr>
        <w:widowControl w:val="0"/>
        <w:autoSpaceDE w:val="0"/>
        <w:autoSpaceDN w:val="0"/>
        <w:adjustRightInd w:val="0"/>
        <w:spacing w:after="0" w:line="240" w:lineRule="auto"/>
        <w:rPr>
          <w:ins w:id="102" w:author="Image" w:date="2021-08-16T11:26:00Z"/>
          <w:rFonts w:ascii="Times New Roman" w:eastAsia="Times New Roman" w:hAnsi="Times New Roman" w:cs="Times New Roman"/>
          <w:bCs/>
          <w:i/>
          <w:sz w:val="24"/>
          <w:szCs w:val="24"/>
          <w:lang w:eastAsia="hu-HU"/>
          <w:rPrChange w:id="103" w:author="Image" w:date="2021-08-16T11:33:00Z">
            <w:rPr>
              <w:ins w:id="104" w:author="Image" w:date="2021-08-16T11:26:00Z"/>
              <w:rFonts w:ascii="Times New Roman" w:eastAsia="Times New Roman" w:hAnsi="Times New Roman" w:cs="Times New Roman"/>
              <w:bCs/>
              <w:sz w:val="24"/>
              <w:szCs w:val="24"/>
              <w:lang w:eastAsia="hu-HU"/>
            </w:rPr>
          </w:rPrChange>
        </w:rPr>
      </w:pPr>
      <w:ins w:id="105" w:author="Image" w:date="2021-08-16T11:25:00Z">
        <w:r w:rsidRPr="00213528">
          <w:rPr>
            <w:rFonts w:ascii="Times New Roman" w:eastAsia="Times New Roman" w:hAnsi="Times New Roman" w:cs="Times New Roman"/>
            <w:bCs/>
            <w:i/>
            <w:sz w:val="24"/>
            <w:szCs w:val="24"/>
            <w:lang w:eastAsia="hu-HU"/>
            <w:rPrChange w:id="106" w:author="Image" w:date="2021-08-16T11:33:00Z">
              <w:rPr>
                <w:rFonts w:ascii="Times New Roman" w:eastAsia="Times New Roman" w:hAnsi="Times New Roman" w:cs="Times New Roman"/>
                <w:bCs/>
                <w:sz w:val="24"/>
                <w:szCs w:val="24"/>
                <w:lang w:eastAsia="hu-HU"/>
              </w:rPr>
            </w:rPrChange>
          </w:rPr>
          <w:t xml:space="preserve">  </w:t>
        </w:r>
        <w:proofErr w:type="gramStart"/>
        <w:r w:rsidRPr="00213528">
          <w:rPr>
            <w:rFonts w:ascii="Times New Roman" w:eastAsia="Times New Roman" w:hAnsi="Times New Roman" w:cs="Times New Roman"/>
            <w:bCs/>
            <w:i/>
            <w:sz w:val="24"/>
            <w:szCs w:val="24"/>
            <w:lang w:eastAsia="hu-HU"/>
            <w:rPrChange w:id="107" w:author="Image" w:date="2021-08-16T11:33:00Z">
              <w:rPr>
                <w:rFonts w:ascii="Times New Roman" w:eastAsia="Times New Roman" w:hAnsi="Times New Roman" w:cs="Times New Roman"/>
                <w:bCs/>
                <w:sz w:val="24"/>
                <w:szCs w:val="24"/>
                <w:lang w:eastAsia="hu-HU"/>
              </w:rPr>
            </w:rPrChange>
          </w:rPr>
          <w:t>cg</w:t>
        </w:r>
        <w:proofErr w:type="gramEnd"/>
        <w:r w:rsidRPr="00213528">
          <w:rPr>
            <w:rFonts w:ascii="Times New Roman" w:eastAsia="Times New Roman" w:hAnsi="Times New Roman" w:cs="Times New Roman"/>
            <w:bCs/>
            <w:i/>
            <w:sz w:val="24"/>
            <w:szCs w:val="24"/>
            <w:lang w:eastAsia="hu-HU"/>
            <w:rPrChange w:id="108" w:author="Image" w:date="2021-08-16T11:33:00Z">
              <w:rPr>
                <w:rFonts w:ascii="Times New Roman" w:eastAsia="Times New Roman" w:hAnsi="Times New Roman" w:cs="Times New Roman"/>
                <w:bCs/>
                <w:sz w:val="24"/>
                <w:szCs w:val="24"/>
                <w:lang w:eastAsia="hu-HU"/>
              </w:rPr>
            </w:rPrChange>
          </w:rPr>
          <w:t xml:space="preserve">) Digitális </w:t>
        </w:r>
        <w:proofErr w:type="spellStart"/>
        <w:r w:rsidRPr="00213528">
          <w:rPr>
            <w:rFonts w:ascii="Times New Roman" w:eastAsia="Times New Roman" w:hAnsi="Times New Roman" w:cs="Times New Roman"/>
            <w:bCs/>
            <w:i/>
            <w:sz w:val="24"/>
            <w:szCs w:val="24"/>
            <w:lang w:eastAsia="hu-HU"/>
            <w:rPrChange w:id="109" w:author="Image" w:date="2021-08-16T11:33:00Z">
              <w:rPr>
                <w:rFonts w:ascii="Times New Roman" w:eastAsia="Times New Roman" w:hAnsi="Times New Roman" w:cs="Times New Roman"/>
                <w:bCs/>
                <w:sz w:val="24"/>
                <w:szCs w:val="24"/>
                <w:lang w:eastAsia="hu-HU"/>
              </w:rPr>
            </w:rPrChange>
          </w:rPr>
          <w:t>CityBoard</w:t>
        </w:r>
        <w:proofErr w:type="spellEnd"/>
        <w:r w:rsidRPr="00213528">
          <w:rPr>
            <w:rFonts w:ascii="Times New Roman" w:eastAsia="Times New Roman" w:hAnsi="Times New Roman" w:cs="Times New Roman"/>
            <w:bCs/>
            <w:i/>
            <w:sz w:val="24"/>
            <w:szCs w:val="24"/>
            <w:lang w:eastAsia="hu-HU"/>
            <w:rPrChange w:id="110" w:author="Image" w:date="2021-08-16T11:33:00Z">
              <w:rPr>
                <w:rFonts w:ascii="Times New Roman" w:eastAsia="Times New Roman" w:hAnsi="Times New Roman" w:cs="Times New Roman"/>
                <w:bCs/>
                <w:sz w:val="24"/>
                <w:szCs w:val="24"/>
                <w:lang w:eastAsia="hu-HU"/>
              </w:rPr>
            </w:rPrChange>
          </w:rPr>
          <w:t xml:space="preserve">: fekvő formátumú, 4,5 méter széles, 2 méter magas, 9 négyzetméteres digitális kijelzővel </w:t>
        </w:r>
        <w:proofErr w:type="spellStart"/>
        <w:r w:rsidRPr="00213528">
          <w:rPr>
            <w:rFonts w:ascii="Times New Roman" w:eastAsia="Times New Roman" w:hAnsi="Times New Roman" w:cs="Times New Roman"/>
            <w:bCs/>
            <w:i/>
            <w:sz w:val="24"/>
            <w:szCs w:val="24"/>
            <w:lang w:eastAsia="hu-HU"/>
            <w:rPrChange w:id="111" w:author="Image" w:date="2021-08-16T11:33:00Z">
              <w:rPr>
                <w:rFonts w:ascii="Times New Roman" w:eastAsia="Times New Roman" w:hAnsi="Times New Roman" w:cs="Times New Roman"/>
                <w:bCs/>
                <w:sz w:val="24"/>
                <w:szCs w:val="24"/>
                <w:lang w:eastAsia="hu-HU"/>
              </w:rPr>
            </w:rPrChange>
          </w:rPr>
          <w:t>rendelkező</w:t>
        </w:r>
        <w:del w:id="112" w:author="Bódis Csaba" w:date="2021-08-16T14:13:00Z">
          <w:r w:rsidRPr="00213528" w:rsidDel="00DD5954">
            <w:rPr>
              <w:rFonts w:ascii="Times New Roman" w:eastAsia="Times New Roman" w:hAnsi="Times New Roman" w:cs="Times New Roman"/>
              <w:bCs/>
              <w:i/>
              <w:sz w:val="24"/>
              <w:szCs w:val="24"/>
              <w:lang w:eastAsia="hu-HU"/>
              <w:rPrChange w:id="113" w:author="Image" w:date="2021-08-16T11:33:00Z">
                <w:rPr>
                  <w:rFonts w:ascii="Times New Roman" w:eastAsia="Times New Roman" w:hAnsi="Times New Roman" w:cs="Times New Roman"/>
                  <w:bCs/>
                  <w:sz w:val="24"/>
                  <w:szCs w:val="24"/>
                  <w:lang w:eastAsia="hu-HU"/>
                </w:rPr>
              </w:rPrChange>
            </w:rPr>
            <w:delText xml:space="preserve"> eszköz</w:delText>
          </w:r>
        </w:del>
      </w:ins>
      <w:ins w:id="114" w:author="Bódis Csaba" w:date="2021-08-16T14:13:00Z">
        <w:r w:rsidR="00DD5954">
          <w:rPr>
            <w:rFonts w:ascii="Times New Roman" w:eastAsia="Times New Roman" w:hAnsi="Times New Roman" w:cs="Times New Roman"/>
            <w:bCs/>
            <w:i/>
            <w:sz w:val="24"/>
            <w:szCs w:val="24"/>
            <w:lang w:eastAsia="hu-HU"/>
          </w:rPr>
          <w:t>berendezés</w:t>
        </w:r>
      </w:ins>
      <w:proofErr w:type="spellEnd"/>
      <w:ins w:id="115" w:author="Image" w:date="2021-08-16T11:26:00Z">
        <w:r w:rsidRPr="00213528">
          <w:rPr>
            <w:rFonts w:ascii="Times New Roman" w:eastAsia="Times New Roman" w:hAnsi="Times New Roman" w:cs="Times New Roman"/>
            <w:bCs/>
            <w:i/>
            <w:sz w:val="24"/>
            <w:szCs w:val="24"/>
            <w:lang w:eastAsia="hu-HU"/>
            <w:rPrChange w:id="116" w:author="Image" w:date="2021-08-16T11:33:00Z">
              <w:rPr>
                <w:rFonts w:ascii="Times New Roman" w:eastAsia="Times New Roman" w:hAnsi="Times New Roman" w:cs="Times New Roman"/>
                <w:bCs/>
                <w:sz w:val="24"/>
                <w:szCs w:val="24"/>
                <w:lang w:eastAsia="hu-HU"/>
              </w:rPr>
            </w:rPrChange>
          </w:rPr>
          <w:t>, mely folyamatosan változó tartalom megjelenítésére szolgál.</w:t>
        </w:r>
      </w:ins>
    </w:p>
    <w:p w:rsidR="008A7216" w:rsidRPr="008A7216" w:rsidRDefault="008A7216" w:rsidP="008A7216">
      <w:pPr>
        <w:widowControl w:val="0"/>
        <w:autoSpaceDE w:val="0"/>
        <w:autoSpaceDN w:val="0"/>
        <w:adjustRightInd w:val="0"/>
        <w:spacing w:after="0" w:line="240" w:lineRule="auto"/>
        <w:rPr>
          <w:ins w:id="117" w:author="Image" w:date="2021-08-16T11:25:00Z"/>
          <w:rFonts w:ascii="Times New Roman" w:eastAsia="Times New Roman" w:hAnsi="Times New Roman" w:cs="Times New Roman"/>
          <w:bCs/>
          <w:sz w:val="24"/>
          <w:szCs w:val="24"/>
          <w:lang w:eastAsia="hu-HU"/>
        </w:rPr>
      </w:pPr>
    </w:p>
    <w:p w:rsidR="009A24BC" w:rsidRPr="00D70E91" w:rsidRDefault="006C2DE3" w:rsidP="009A24BC">
      <w:pPr>
        <w:spacing w:after="0" w:line="240" w:lineRule="auto"/>
        <w:rPr>
          <w:moveTo w:id="118" w:author="ttoth" w:date="2021-08-26T09:21:00Z"/>
          <w:rFonts w:ascii="Times New Roman" w:eastAsia="Times New Roman" w:hAnsi="Times New Roman" w:cs="Times New Roman"/>
          <w:sz w:val="23"/>
          <w:szCs w:val="23"/>
          <w:lang w:eastAsia="hu-HU"/>
        </w:rPr>
      </w:pPr>
      <w:ins w:id="119" w:author="ttoth" w:date="2021-08-26T13:24:00Z">
        <w:r>
          <w:rPr>
            <w:rFonts w:ascii="Times New Roman" w:eastAsia="Times New Roman" w:hAnsi="Times New Roman" w:cs="Times New Roman"/>
            <w:sz w:val="23"/>
            <w:szCs w:val="23"/>
            <w:lang w:eastAsia="hu-HU"/>
          </w:rPr>
          <w:t xml:space="preserve">d) </w:t>
        </w:r>
      </w:ins>
      <w:moveToRangeStart w:id="120" w:author="ttoth" w:date="2021-08-26T09:21:00Z" w:name="move80862081"/>
      <w:moveTo w:id="121" w:author="ttoth" w:date="2021-08-26T09:21:00Z">
        <w:r w:rsidR="009A24BC" w:rsidRPr="00D70E91">
          <w:rPr>
            <w:rFonts w:ascii="Times New Roman" w:eastAsia="Times New Roman" w:hAnsi="Times New Roman" w:cs="Times New Roman"/>
            <w:sz w:val="23"/>
            <w:szCs w:val="23"/>
            <w:lang w:eastAsia="hu-HU"/>
          </w:rPr>
          <w:t xml:space="preserve">kerítés </w:t>
        </w:r>
        <w:proofErr w:type="spellStart"/>
        <w:r w:rsidR="009A24BC" w:rsidRPr="00D70E91">
          <w:rPr>
            <w:rFonts w:ascii="Times New Roman" w:eastAsia="Times New Roman" w:hAnsi="Times New Roman" w:cs="Times New Roman"/>
            <w:sz w:val="23"/>
            <w:szCs w:val="23"/>
            <w:lang w:eastAsia="hu-HU"/>
          </w:rPr>
          <w:t>áttörtségi</w:t>
        </w:r>
        <w:proofErr w:type="spellEnd"/>
        <w:r w:rsidR="009A24BC" w:rsidRPr="00D70E91">
          <w:rPr>
            <w:rFonts w:ascii="Times New Roman" w:eastAsia="Times New Roman" w:hAnsi="Times New Roman" w:cs="Times New Roman"/>
            <w:sz w:val="23"/>
            <w:szCs w:val="23"/>
            <w:lang w:eastAsia="hu-HU"/>
          </w:rPr>
          <w:t xml:space="preserve"> aránya: a kerítés egy telekhatárhoz tartozó szakaszán a szabad átlátást biztosító felületének és a kerítés teljes felületének egymáshoz viszonyított aránya. </w:t>
        </w:r>
      </w:moveTo>
    </w:p>
    <w:moveToRangeEnd w:id="120"/>
    <w:p w:rsidR="008A7216" w:rsidRPr="00123DEA" w:rsidRDefault="008A7216"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6C2DE3"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ins w:id="122" w:author="ttoth" w:date="2021-08-26T13:25:00Z">
        <w:r>
          <w:rPr>
            <w:rFonts w:ascii="Times New Roman" w:eastAsia="Times New Roman" w:hAnsi="Times New Roman" w:cs="Times New Roman"/>
            <w:i/>
            <w:iCs/>
            <w:sz w:val="24"/>
            <w:szCs w:val="24"/>
            <w:lang w:eastAsia="hu-HU"/>
          </w:rPr>
          <w:t>e</w:t>
        </w:r>
      </w:ins>
      <w:proofErr w:type="gramEnd"/>
      <w:del w:id="123" w:author="ttoth" w:date="2021-08-26T13:25:00Z">
        <w:r w:rsidR="00123DEA" w:rsidRPr="00123DEA" w:rsidDel="006C2DE3">
          <w:rPr>
            <w:rFonts w:ascii="Times New Roman" w:eastAsia="Times New Roman" w:hAnsi="Times New Roman" w:cs="Times New Roman"/>
            <w:i/>
            <w:iCs/>
            <w:sz w:val="24"/>
            <w:szCs w:val="24"/>
            <w:lang w:eastAsia="hu-HU"/>
          </w:rPr>
          <w:delText>d</w:delText>
        </w:r>
      </w:del>
      <w:r w:rsidR="00123DEA" w:rsidRPr="00123DEA">
        <w:rPr>
          <w:rFonts w:ascii="Times New Roman" w:eastAsia="Times New Roman" w:hAnsi="Times New Roman" w:cs="Times New Roman"/>
          <w:i/>
          <w:iCs/>
          <w:sz w:val="24"/>
          <w:szCs w:val="24"/>
          <w:lang w:eastAsia="hu-HU"/>
        </w:rPr>
        <w:t>)</w:t>
      </w:r>
      <w:r w:rsidR="00123DEA" w:rsidRPr="00123DEA">
        <w:rPr>
          <w:rFonts w:ascii="Times New Roman" w:eastAsia="Times New Roman" w:hAnsi="Times New Roman" w:cs="Times New Roman"/>
          <w:sz w:val="24"/>
          <w:szCs w:val="24"/>
          <w:lang w:eastAsia="hu-HU"/>
        </w:rPr>
        <w:t xml:space="preserve"> </w:t>
      </w:r>
      <w:r w:rsidR="00123DEA" w:rsidRPr="00123DEA">
        <w:rPr>
          <w:rFonts w:ascii="Times New Roman" w:eastAsia="Times New Roman" w:hAnsi="Times New Roman" w:cs="Times New Roman"/>
          <w:i/>
          <w:iCs/>
          <w:sz w:val="24"/>
          <w:szCs w:val="24"/>
          <w:lang w:eastAsia="hu-HU"/>
        </w:rPr>
        <w:t>más célú berendezés:</w:t>
      </w:r>
      <w:r w:rsidR="00123DEA" w:rsidRPr="00123DEA">
        <w:rPr>
          <w:rFonts w:ascii="Times New Roman" w:eastAsia="Times New Roman" w:hAnsi="Times New Roman" w:cs="Times New Roman"/>
          <w:sz w:val="24"/>
          <w:szCs w:val="24"/>
          <w:lang w:eastAsia="hu-HU"/>
        </w:rPr>
        <w:t xml:space="preserve"> segélyhívó berendezés, parkolójegy automata, közműszekrény, telefonfülke;</w:t>
      </w:r>
    </w:p>
    <w:p w:rsidR="00123DEA" w:rsidRDefault="006C2DE3" w:rsidP="00123DEA">
      <w:pPr>
        <w:spacing w:before="100" w:beforeAutospacing="1" w:after="100" w:afterAutospacing="1" w:line="240" w:lineRule="auto"/>
        <w:jc w:val="both"/>
        <w:rPr>
          <w:ins w:id="124" w:author="Uchlár Krisztina" w:date="2021-06-17T11:25:00Z"/>
          <w:rFonts w:ascii="Times New Roman" w:eastAsia="Times New Roman" w:hAnsi="Times New Roman" w:cs="Times New Roman"/>
          <w:sz w:val="24"/>
          <w:szCs w:val="24"/>
          <w:lang w:eastAsia="hu-HU"/>
        </w:rPr>
      </w:pPr>
      <w:proofErr w:type="gramStart"/>
      <w:ins w:id="125" w:author="ttoth" w:date="2021-08-26T13:25:00Z">
        <w:r>
          <w:rPr>
            <w:rFonts w:ascii="Times New Roman" w:eastAsia="Times New Roman" w:hAnsi="Times New Roman" w:cs="Times New Roman"/>
            <w:i/>
            <w:iCs/>
            <w:sz w:val="24"/>
            <w:szCs w:val="24"/>
            <w:lang w:eastAsia="hu-HU"/>
          </w:rPr>
          <w:t>f</w:t>
        </w:r>
      </w:ins>
      <w:proofErr w:type="gramEnd"/>
      <w:del w:id="126" w:author="ttoth" w:date="2021-08-26T13:25:00Z">
        <w:r w:rsidR="00123DEA" w:rsidRPr="00123DEA" w:rsidDel="006C2DE3">
          <w:rPr>
            <w:rFonts w:ascii="Times New Roman" w:eastAsia="Times New Roman" w:hAnsi="Times New Roman" w:cs="Times New Roman"/>
            <w:i/>
            <w:iCs/>
            <w:sz w:val="24"/>
            <w:szCs w:val="24"/>
            <w:lang w:eastAsia="hu-HU"/>
          </w:rPr>
          <w:delText>e</w:delText>
        </w:r>
      </w:del>
      <w:r w:rsidR="00123DEA" w:rsidRPr="00123DEA">
        <w:rPr>
          <w:rFonts w:ascii="Times New Roman" w:eastAsia="Times New Roman" w:hAnsi="Times New Roman" w:cs="Times New Roman"/>
          <w:i/>
          <w:iCs/>
          <w:sz w:val="24"/>
          <w:szCs w:val="24"/>
          <w:lang w:eastAsia="hu-HU"/>
        </w:rPr>
        <w:t>)</w:t>
      </w:r>
      <w:r w:rsidR="00123DEA" w:rsidRPr="00123DEA">
        <w:rPr>
          <w:rFonts w:ascii="Times New Roman" w:eastAsia="Times New Roman" w:hAnsi="Times New Roman" w:cs="Times New Roman"/>
          <w:sz w:val="24"/>
          <w:szCs w:val="24"/>
          <w:lang w:eastAsia="hu-HU"/>
        </w:rPr>
        <w:t xml:space="preserve"> </w:t>
      </w:r>
      <w:r w:rsidR="00123DEA" w:rsidRPr="00123DEA">
        <w:rPr>
          <w:rFonts w:ascii="Times New Roman" w:eastAsia="Times New Roman" w:hAnsi="Times New Roman" w:cs="Times New Roman"/>
          <w:i/>
          <w:iCs/>
          <w:sz w:val="24"/>
          <w:szCs w:val="24"/>
          <w:lang w:eastAsia="hu-HU"/>
        </w:rPr>
        <w:t>megvilágított cégfelirat, üzletfelirat:</w:t>
      </w:r>
      <w:r w:rsidR="00123DEA" w:rsidRPr="00123DEA">
        <w:rPr>
          <w:rFonts w:ascii="Times New Roman" w:eastAsia="Times New Roman" w:hAnsi="Times New Roman" w:cs="Times New Roman"/>
          <w:sz w:val="24"/>
          <w:szCs w:val="24"/>
          <w:lang w:eastAsia="hu-HU"/>
        </w:rPr>
        <w:t xml:space="preserve"> a vállalkozás, üzlet nevét, a vállalkozást magában foglaló épület homlokzati felületén kerítésen, kerítéskapun, támfalon vagy telken elhelyezett, világítással ellátott berendezés;</w:t>
      </w:r>
    </w:p>
    <w:p w:rsidR="00D53398" w:rsidRDefault="006C2DE3" w:rsidP="00123DEA">
      <w:pPr>
        <w:spacing w:before="100" w:beforeAutospacing="1" w:after="100" w:afterAutospacing="1" w:line="240" w:lineRule="auto"/>
        <w:jc w:val="both"/>
        <w:rPr>
          <w:ins w:id="127" w:author="Image" w:date="2021-08-16T11:32:00Z"/>
          <w:rFonts w:ascii="Times New Roman" w:eastAsia="Times New Roman" w:hAnsi="Times New Roman" w:cs="Times New Roman"/>
          <w:sz w:val="24"/>
          <w:szCs w:val="24"/>
          <w:lang w:eastAsia="hu-HU"/>
        </w:rPr>
      </w:pPr>
      <w:proofErr w:type="gramStart"/>
      <w:ins w:id="128" w:author="ttoth" w:date="2021-08-26T13:25:00Z">
        <w:r>
          <w:rPr>
            <w:rFonts w:ascii="Times New Roman" w:eastAsia="Times New Roman" w:hAnsi="Times New Roman" w:cs="Times New Roman"/>
            <w:sz w:val="24"/>
            <w:szCs w:val="24"/>
            <w:lang w:eastAsia="hu-HU"/>
          </w:rPr>
          <w:t>g</w:t>
        </w:r>
      </w:ins>
      <w:proofErr w:type="gramEnd"/>
      <w:ins w:id="129" w:author="Uchlár Krisztina" w:date="2021-06-17T11:25:00Z">
        <w:del w:id="130" w:author="ttoth" w:date="2021-08-26T13:25:00Z">
          <w:r w:rsidR="00D53398" w:rsidDel="006C2DE3">
            <w:rPr>
              <w:rFonts w:ascii="Times New Roman" w:eastAsia="Times New Roman" w:hAnsi="Times New Roman" w:cs="Times New Roman"/>
              <w:sz w:val="24"/>
              <w:szCs w:val="24"/>
              <w:lang w:eastAsia="hu-HU"/>
            </w:rPr>
            <w:delText>f</w:delText>
          </w:r>
        </w:del>
        <w:r w:rsidR="00D53398">
          <w:rPr>
            <w:rFonts w:ascii="Times New Roman" w:eastAsia="Times New Roman" w:hAnsi="Times New Roman" w:cs="Times New Roman"/>
            <w:sz w:val="24"/>
            <w:szCs w:val="24"/>
            <w:lang w:eastAsia="hu-HU"/>
          </w:rPr>
          <w:t xml:space="preserve">) </w:t>
        </w:r>
        <w:r w:rsidR="00D53398" w:rsidRPr="00D53398">
          <w:rPr>
            <w:rFonts w:ascii="Times New Roman" w:eastAsia="Times New Roman" w:hAnsi="Times New Roman" w:cs="Times New Roman"/>
            <w:i/>
            <w:sz w:val="24"/>
            <w:szCs w:val="24"/>
            <w:lang w:eastAsia="hu-HU"/>
            <w:rPrChange w:id="131" w:author="Uchlár Krisztina" w:date="2021-06-17T11:26:00Z">
              <w:rPr>
                <w:rFonts w:ascii="Times New Roman" w:eastAsia="Times New Roman" w:hAnsi="Times New Roman" w:cs="Times New Roman"/>
                <w:sz w:val="24"/>
                <w:szCs w:val="24"/>
                <w:lang w:eastAsia="hu-HU"/>
              </w:rPr>
            </w:rPrChange>
          </w:rPr>
          <w:t>totemoszlop:</w:t>
        </w:r>
        <w:r w:rsidR="00D53398">
          <w:rPr>
            <w:rFonts w:ascii="Times New Roman" w:eastAsia="Times New Roman" w:hAnsi="Times New Roman" w:cs="Times New Roman"/>
            <w:sz w:val="24"/>
            <w:szCs w:val="24"/>
            <w:lang w:eastAsia="hu-HU"/>
          </w:rPr>
          <w:t xml:space="preserve"> egy vagy több vállalkozás cégérét vagy címtábláját tartalmazó toronyszerű berendezés</w:t>
        </w:r>
      </w:ins>
      <w:ins w:id="132" w:author="ttoth" w:date="2021-08-27T10:06:00Z">
        <w:r w:rsidR="007B602A">
          <w:rPr>
            <w:rFonts w:ascii="Times New Roman" w:eastAsia="Times New Roman" w:hAnsi="Times New Roman" w:cs="Times New Roman"/>
            <w:sz w:val="24"/>
            <w:szCs w:val="24"/>
            <w:lang w:eastAsia="hu-HU"/>
          </w:rPr>
          <w:t>, ide nem értve az üzemanyagtöltő állomások területén elhelyezett saját cégjelzést és üzemanyagárat tartalmazó berendezést</w:t>
        </w:r>
      </w:ins>
    </w:p>
    <w:p w:rsidR="008A7216" w:rsidRPr="00213528" w:rsidRDefault="008A7216" w:rsidP="008A7216">
      <w:pPr>
        <w:widowControl w:val="0"/>
        <w:autoSpaceDE w:val="0"/>
        <w:autoSpaceDN w:val="0"/>
        <w:adjustRightInd w:val="0"/>
        <w:spacing w:after="0" w:line="240" w:lineRule="auto"/>
        <w:jc w:val="both"/>
        <w:rPr>
          <w:ins w:id="133" w:author="Image" w:date="2021-08-16T11:32:00Z"/>
          <w:rFonts w:ascii="Times New Roman" w:eastAsia="Times New Roman" w:hAnsi="Times New Roman" w:cs="Times New Roman"/>
          <w:i/>
          <w:sz w:val="24"/>
          <w:szCs w:val="24"/>
          <w:lang w:eastAsia="hu-HU"/>
          <w:rPrChange w:id="134" w:author="Image" w:date="2021-08-16T11:33:00Z">
            <w:rPr>
              <w:ins w:id="135" w:author="Image" w:date="2021-08-16T11:32:00Z"/>
              <w:rFonts w:ascii="Times New Roman" w:eastAsia="Times New Roman" w:hAnsi="Times New Roman" w:cs="Times New Roman"/>
              <w:sz w:val="24"/>
              <w:szCs w:val="24"/>
              <w:lang w:eastAsia="hu-HU"/>
            </w:rPr>
          </w:rPrChange>
        </w:rPr>
      </w:pPr>
      <w:proofErr w:type="gramStart"/>
      <w:ins w:id="136" w:author="Image" w:date="2021-08-16T11:32:00Z">
        <w:r w:rsidRPr="00213528">
          <w:rPr>
            <w:rFonts w:ascii="Times New Roman" w:eastAsia="Times New Roman" w:hAnsi="Times New Roman" w:cs="Times New Roman"/>
            <w:i/>
            <w:sz w:val="24"/>
            <w:szCs w:val="24"/>
            <w:lang w:eastAsia="hu-HU"/>
            <w:rPrChange w:id="137" w:author="Image" w:date="2021-08-16T11:33:00Z">
              <w:rPr>
                <w:rFonts w:ascii="Times New Roman" w:eastAsia="Times New Roman" w:hAnsi="Times New Roman" w:cs="Times New Roman"/>
                <w:sz w:val="24"/>
                <w:szCs w:val="24"/>
                <w:lang w:eastAsia="hu-HU"/>
              </w:rPr>
            </w:rPrChange>
          </w:rPr>
          <w:t>h</w:t>
        </w:r>
        <w:proofErr w:type="gramEnd"/>
        <w:r w:rsidRPr="00213528">
          <w:rPr>
            <w:rFonts w:ascii="Times New Roman" w:eastAsia="Times New Roman" w:hAnsi="Times New Roman" w:cs="Times New Roman"/>
            <w:i/>
            <w:sz w:val="24"/>
            <w:szCs w:val="24"/>
            <w:lang w:eastAsia="hu-HU"/>
            <w:rPrChange w:id="138" w:author="Image" w:date="2021-08-16T11:33:00Z">
              <w:rPr>
                <w:rFonts w:ascii="Times New Roman" w:eastAsia="Times New Roman" w:hAnsi="Times New Roman" w:cs="Times New Roman"/>
                <w:sz w:val="24"/>
                <w:szCs w:val="24"/>
                <w:lang w:eastAsia="hu-HU"/>
              </w:rPr>
            </w:rPrChange>
          </w:rPr>
          <w:t xml:space="preserve">) </w:t>
        </w:r>
      </w:ins>
      <w:ins w:id="139" w:author="Image" w:date="2021-08-16T11:33:00Z">
        <w:r w:rsidR="00213528" w:rsidRPr="00213528">
          <w:rPr>
            <w:rFonts w:ascii="Times New Roman" w:eastAsia="Times New Roman" w:hAnsi="Times New Roman" w:cs="Times New Roman"/>
            <w:i/>
            <w:sz w:val="24"/>
            <w:szCs w:val="24"/>
            <w:lang w:eastAsia="hu-HU"/>
            <w:rPrChange w:id="140" w:author="Image" w:date="2021-08-16T11:33:00Z">
              <w:rPr>
                <w:rFonts w:ascii="Times New Roman" w:eastAsia="Times New Roman" w:hAnsi="Times New Roman" w:cs="Times New Roman"/>
                <w:sz w:val="24"/>
                <w:szCs w:val="24"/>
                <w:lang w:eastAsia="hu-HU"/>
              </w:rPr>
            </w:rPrChange>
          </w:rPr>
          <w:t>f</w:t>
        </w:r>
      </w:ins>
      <w:ins w:id="141" w:author="Image" w:date="2021-08-16T11:32:00Z">
        <w:r w:rsidRPr="00213528">
          <w:rPr>
            <w:rFonts w:ascii="Times New Roman" w:eastAsia="Times New Roman" w:hAnsi="Times New Roman" w:cs="Times New Roman"/>
            <w:i/>
            <w:sz w:val="24"/>
            <w:szCs w:val="24"/>
            <w:lang w:eastAsia="hu-HU"/>
            <w:rPrChange w:id="142" w:author="Image" w:date="2021-08-16T11:33:00Z">
              <w:rPr>
                <w:rFonts w:ascii="Times New Roman" w:eastAsia="Times New Roman" w:hAnsi="Times New Roman" w:cs="Times New Roman"/>
                <w:sz w:val="24"/>
                <w:szCs w:val="24"/>
                <w:lang w:eastAsia="hu-HU"/>
              </w:rPr>
            </w:rPrChange>
          </w:rPr>
          <w:t xml:space="preserve">unkcionális célokat szolgáló utcabútor: </w:t>
        </w:r>
      </w:ins>
      <w:ins w:id="143" w:author="Bódis Csaba" w:date="2021-08-16T14:14:00Z">
        <w:r w:rsidR="00DD5954">
          <w:rPr>
            <w:rFonts w:ascii="Times New Roman" w:eastAsia="Times New Roman" w:hAnsi="Times New Roman" w:cs="Times New Roman"/>
            <w:i/>
            <w:sz w:val="24"/>
            <w:szCs w:val="24"/>
            <w:lang w:eastAsia="hu-HU"/>
          </w:rPr>
          <w:t xml:space="preserve">az </w:t>
        </w:r>
        <w:proofErr w:type="spellStart"/>
        <w:r w:rsidR="00DD5954">
          <w:rPr>
            <w:rFonts w:ascii="Times New Roman" w:eastAsia="Times New Roman" w:hAnsi="Times New Roman" w:cs="Times New Roman"/>
            <w:i/>
            <w:sz w:val="24"/>
            <w:szCs w:val="24"/>
            <w:lang w:eastAsia="hu-HU"/>
          </w:rPr>
          <w:t>u</w:t>
        </w:r>
      </w:ins>
      <w:ins w:id="144" w:author="Image" w:date="2021-08-16T11:32:00Z">
        <w:del w:id="145" w:author="Bódis Csaba" w:date="2021-08-16T14:14:00Z">
          <w:r w:rsidRPr="00213528" w:rsidDel="00DD5954">
            <w:rPr>
              <w:rFonts w:ascii="Times New Roman" w:eastAsia="Times New Roman" w:hAnsi="Times New Roman" w:cs="Times New Roman"/>
              <w:i/>
              <w:sz w:val="24"/>
              <w:szCs w:val="24"/>
              <w:lang w:eastAsia="hu-HU"/>
              <w:rPrChange w:id="146" w:author="Image" w:date="2021-08-16T11:33:00Z">
                <w:rPr>
                  <w:rFonts w:ascii="Times New Roman" w:eastAsia="Times New Roman" w:hAnsi="Times New Roman" w:cs="Times New Roman"/>
                  <w:sz w:val="24"/>
                  <w:szCs w:val="24"/>
                  <w:lang w:eastAsia="hu-HU"/>
                </w:rPr>
              </w:rPrChange>
            </w:rPr>
            <w:delText>U</w:delText>
          </w:r>
        </w:del>
        <w:r w:rsidRPr="00213528">
          <w:rPr>
            <w:rFonts w:ascii="Times New Roman" w:eastAsia="Times New Roman" w:hAnsi="Times New Roman" w:cs="Times New Roman"/>
            <w:i/>
            <w:sz w:val="24"/>
            <w:szCs w:val="24"/>
            <w:lang w:eastAsia="hu-HU"/>
            <w:rPrChange w:id="147" w:author="Image" w:date="2021-08-16T11:33:00Z">
              <w:rPr>
                <w:rFonts w:ascii="Times New Roman" w:eastAsia="Times New Roman" w:hAnsi="Times New Roman" w:cs="Times New Roman"/>
                <w:sz w:val="24"/>
                <w:szCs w:val="24"/>
                <w:lang w:eastAsia="hu-HU"/>
              </w:rPr>
            </w:rPrChange>
          </w:rPr>
          <w:t>tasváró</w:t>
        </w:r>
        <w:proofErr w:type="spellEnd"/>
        <w:r w:rsidRPr="00213528">
          <w:rPr>
            <w:rFonts w:ascii="Times New Roman" w:eastAsia="Times New Roman" w:hAnsi="Times New Roman" w:cs="Times New Roman"/>
            <w:i/>
            <w:sz w:val="24"/>
            <w:szCs w:val="24"/>
            <w:lang w:eastAsia="hu-HU"/>
            <w:rPrChange w:id="148" w:author="Image" w:date="2021-08-16T11:33:00Z">
              <w:rPr>
                <w:rFonts w:ascii="Times New Roman" w:eastAsia="Times New Roman" w:hAnsi="Times New Roman" w:cs="Times New Roman"/>
                <w:sz w:val="24"/>
                <w:szCs w:val="24"/>
                <w:lang w:eastAsia="hu-HU"/>
              </w:rPr>
            </w:rPrChange>
          </w:rPr>
          <w:t xml:space="preserve"> és a kioszk.</w:t>
        </w:r>
      </w:ins>
    </w:p>
    <w:p w:rsidR="008A7216" w:rsidRPr="00213528" w:rsidRDefault="008A7216" w:rsidP="008A7216">
      <w:pPr>
        <w:widowControl w:val="0"/>
        <w:autoSpaceDE w:val="0"/>
        <w:autoSpaceDN w:val="0"/>
        <w:adjustRightInd w:val="0"/>
        <w:spacing w:after="0" w:line="240" w:lineRule="auto"/>
        <w:jc w:val="both"/>
        <w:rPr>
          <w:ins w:id="149" w:author="Image" w:date="2021-08-16T11:32:00Z"/>
          <w:rFonts w:ascii="Times New Roman" w:eastAsia="Times New Roman" w:hAnsi="Times New Roman" w:cs="Times New Roman"/>
          <w:i/>
          <w:sz w:val="24"/>
          <w:szCs w:val="24"/>
          <w:lang w:eastAsia="hu-HU"/>
          <w:rPrChange w:id="150" w:author="Image" w:date="2021-08-16T11:33:00Z">
            <w:rPr>
              <w:ins w:id="151" w:author="Image" w:date="2021-08-16T11:32:00Z"/>
              <w:rFonts w:ascii="Times New Roman" w:eastAsia="Times New Roman" w:hAnsi="Times New Roman" w:cs="Times New Roman"/>
              <w:sz w:val="24"/>
              <w:szCs w:val="24"/>
              <w:lang w:eastAsia="hu-HU"/>
            </w:rPr>
          </w:rPrChange>
        </w:rPr>
      </w:pPr>
    </w:p>
    <w:p w:rsidR="008A7216" w:rsidRPr="00213528" w:rsidRDefault="008A7216" w:rsidP="008A7216">
      <w:pPr>
        <w:widowControl w:val="0"/>
        <w:autoSpaceDE w:val="0"/>
        <w:autoSpaceDN w:val="0"/>
        <w:adjustRightInd w:val="0"/>
        <w:spacing w:after="0" w:line="240" w:lineRule="auto"/>
        <w:jc w:val="both"/>
        <w:rPr>
          <w:ins w:id="152" w:author="Image" w:date="2021-08-16T11:32:00Z"/>
          <w:rFonts w:ascii="Times New Roman" w:eastAsia="Times New Roman" w:hAnsi="Times New Roman" w:cs="Times New Roman"/>
          <w:i/>
          <w:sz w:val="24"/>
          <w:szCs w:val="24"/>
          <w:lang w:eastAsia="hu-HU"/>
          <w:rPrChange w:id="153" w:author="Image" w:date="2021-08-16T11:33:00Z">
            <w:rPr>
              <w:ins w:id="154" w:author="Image" w:date="2021-08-16T11:32:00Z"/>
              <w:rFonts w:ascii="Times New Roman" w:eastAsia="Times New Roman" w:hAnsi="Times New Roman" w:cs="Times New Roman"/>
              <w:sz w:val="24"/>
              <w:szCs w:val="24"/>
              <w:lang w:eastAsia="hu-HU"/>
            </w:rPr>
          </w:rPrChange>
        </w:rPr>
      </w:pPr>
      <w:ins w:id="155" w:author="Image" w:date="2021-08-16T11:32:00Z">
        <w:r w:rsidRPr="00213528">
          <w:rPr>
            <w:rFonts w:ascii="Times New Roman" w:eastAsia="Times New Roman" w:hAnsi="Times New Roman" w:cs="Times New Roman"/>
            <w:i/>
            <w:sz w:val="24"/>
            <w:szCs w:val="24"/>
            <w:lang w:eastAsia="hu-HU"/>
            <w:rPrChange w:id="156" w:author="Image" w:date="2021-08-16T11:33:00Z">
              <w:rPr>
                <w:rFonts w:ascii="Times New Roman" w:eastAsia="Times New Roman" w:hAnsi="Times New Roman" w:cs="Times New Roman"/>
                <w:sz w:val="24"/>
                <w:szCs w:val="24"/>
                <w:lang w:eastAsia="hu-HU"/>
              </w:rPr>
            </w:rPrChange>
          </w:rPr>
          <w:t xml:space="preserve">i) </w:t>
        </w:r>
      </w:ins>
      <w:proofErr w:type="spellStart"/>
      <w:ins w:id="157" w:author="Image" w:date="2021-08-16T11:33:00Z">
        <w:r w:rsidR="00213528" w:rsidRPr="00213528">
          <w:rPr>
            <w:rFonts w:ascii="Times New Roman" w:eastAsia="Times New Roman" w:hAnsi="Times New Roman" w:cs="Times New Roman"/>
            <w:i/>
            <w:sz w:val="24"/>
            <w:szCs w:val="24"/>
            <w:lang w:eastAsia="hu-HU"/>
            <w:rPrChange w:id="158" w:author="Image" w:date="2021-08-16T11:33:00Z">
              <w:rPr>
                <w:rFonts w:ascii="Times New Roman" w:eastAsia="Times New Roman" w:hAnsi="Times New Roman" w:cs="Times New Roman"/>
                <w:sz w:val="24"/>
                <w:szCs w:val="24"/>
                <w:lang w:eastAsia="hu-HU"/>
              </w:rPr>
            </w:rPrChange>
          </w:rPr>
          <w:t>k</w:t>
        </w:r>
      </w:ins>
      <w:ins w:id="159" w:author="Image" w:date="2021-08-16T11:32:00Z">
        <w:r w:rsidRPr="00213528">
          <w:rPr>
            <w:rFonts w:ascii="Times New Roman" w:eastAsia="Times New Roman" w:hAnsi="Times New Roman" w:cs="Times New Roman"/>
            <w:i/>
            <w:sz w:val="24"/>
            <w:szCs w:val="24"/>
            <w:lang w:eastAsia="hu-HU"/>
            <w:rPrChange w:id="160" w:author="Image" w:date="2021-08-16T11:33:00Z">
              <w:rPr>
                <w:rFonts w:ascii="Times New Roman" w:eastAsia="Times New Roman" w:hAnsi="Times New Roman" w:cs="Times New Roman"/>
                <w:sz w:val="24"/>
                <w:szCs w:val="24"/>
                <w:lang w:eastAsia="hu-HU"/>
              </w:rPr>
            </w:rPrChange>
          </w:rPr>
          <w:t>isformátumú</w:t>
        </w:r>
        <w:proofErr w:type="spellEnd"/>
        <w:r w:rsidRPr="00213528">
          <w:rPr>
            <w:rFonts w:ascii="Times New Roman" w:eastAsia="Times New Roman" w:hAnsi="Times New Roman" w:cs="Times New Roman"/>
            <w:i/>
            <w:sz w:val="24"/>
            <w:szCs w:val="24"/>
            <w:lang w:eastAsia="hu-HU"/>
            <w:rPrChange w:id="161" w:author="Image" w:date="2021-08-16T11:33:00Z">
              <w:rPr>
                <w:rFonts w:ascii="Times New Roman" w:eastAsia="Times New Roman" w:hAnsi="Times New Roman" w:cs="Times New Roman"/>
                <w:sz w:val="24"/>
                <w:szCs w:val="24"/>
                <w:lang w:eastAsia="hu-HU"/>
              </w:rPr>
            </w:rPrChange>
          </w:rPr>
          <w:t xml:space="preserve"> reklámeszköz: Legfeljebb 2 négyzetméteres látható felülettel rendelkező eszköz.</w:t>
        </w:r>
      </w:ins>
    </w:p>
    <w:p w:rsidR="008A7216" w:rsidRPr="00213528" w:rsidRDefault="008A7216" w:rsidP="008A7216">
      <w:pPr>
        <w:widowControl w:val="0"/>
        <w:autoSpaceDE w:val="0"/>
        <w:autoSpaceDN w:val="0"/>
        <w:adjustRightInd w:val="0"/>
        <w:spacing w:after="0" w:line="240" w:lineRule="auto"/>
        <w:jc w:val="both"/>
        <w:rPr>
          <w:ins w:id="162" w:author="Image" w:date="2021-08-16T11:32:00Z"/>
          <w:rFonts w:ascii="Times New Roman" w:eastAsia="Times New Roman" w:hAnsi="Times New Roman" w:cs="Times New Roman"/>
          <w:i/>
          <w:sz w:val="24"/>
          <w:szCs w:val="24"/>
          <w:lang w:eastAsia="hu-HU"/>
          <w:rPrChange w:id="163" w:author="Image" w:date="2021-08-16T11:33:00Z">
            <w:rPr>
              <w:ins w:id="164" w:author="Image" w:date="2021-08-16T11:32:00Z"/>
              <w:rFonts w:ascii="Times New Roman" w:eastAsia="Times New Roman" w:hAnsi="Times New Roman" w:cs="Times New Roman"/>
              <w:sz w:val="24"/>
              <w:szCs w:val="24"/>
              <w:lang w:eastAsia="hu-HU"/>
            </w:rPr>
          </w:rPrChange>
        </w:rPr>
      </w:pPr>
    </w:p>
    <w:p w:rsidR="008A7216" w:rsidRPr="00213528" w:rsidRDefault="008A7216" w:rsidP="008A7216">
      <w:pPr>
        <w:widowControl w:val="0"/>
        <w:autoSpaceDE w:val="0"/>
        <w:autoSpaceDN w:val="0"/>
        <w:adjustRightInd w:val="0"/>
        <w:spacing w:after="0" w:line="240" w:lineRule="auto"/>
        <w:jc w:val="both"/>
        <w:rPr>
          <w:ins w:id="165" w:author="Image" w:date="2021-08-16T11:32:00Z"/>
          <w:rFonts w:ascii="Times New Roman" w:eastAsia="Times New Roman" w:hAnsi="Times New Roman" w:cs="Times New Roman"/>
          <w:i/>
          <w:sz w:val="24"/>
          <w:szCs w:val="24"/>
          <w:lang w:eastAsia="hu-HU"/>
          <w:rPrChange w:id="166" w:author="Image" w:date="2021-08-16T11:33:00Z">
            <w:rPr>
              <w:ins w:id="167" w:author="Image" w:date="2021-08-16T11:32:00Z"/>
              <w:rFonts w:ascii="Times New Roman" w:eastAsia="Times New Roman" w:hAnsi="Times New Roman" w:cs="Times New Roman"/>
              <w:sz w:val="24"/>
              <w:szCs w:val="24"/>
              <w:lang w:eastAsia="hu-HU"/>
            </w:rPr>
          </w:rPrChange>
        </w:rPr>
      </w:pPr>
      <w:ins w:id="168" w:author="Image" w:date="2021-08-16T11:32:00Z">
        <w:r w:rsidRPr="00213528">
          <w:rPr>
            <w:rFonts w:ascii="Times New Roman" w:eastAsia="Times New Roman" w:hAnsi="Times New Roman" w:cs="Times New Roman"/>
            <w:i/>
            <w:sz w:val="24"/>
            <w:szCs w:val="24"/>
            <w:lang w:eastAsia="hu-HU"/>
            <w:rPrChange w:id="169" w:author="Image" w:date="2021-08-16T11:33:00Z">
              <w:rPr>
                <w:rFonts w:ascii="Times New Roman" w:eastAsia="Times New Roman" w:hAnsi="Times New Roman" w:cs="Times New Roman"/>
                <w:sz w:val="24"/>
                <w:szCs w:val="24"/>
                <w:lang w:eastAsia="hu-HU"/>
              </w:rPr>
            </w:rPrChange>
          </w:rPr>
          <w:t xml:space="preserve">j) </w:t>
        </w:r>
      </w:ins>
      <w:ins w:id="170" w:author="Image" w:date="2021-08-16T11:33:00Z">
        <w:r w:rsidR="00213528" w:rsidRPr="00213528">
          <w:rPr>
            <w:rFonts w:ascii="Times New Roman" w:eastAsia="Times New Roman" w:hAnsi="Times New Roman" w:cs="Times New Roman"/>
            <w:i/>
            <w:sz w:val="24"/>
            <w:szCs w:val="24"/>
            <w:lang w:eastAsia="hu-HU"/>
            <w:rPrChange w:id="171" w:author="Image" w:date="2021-08-16T11:33:00Z">
              <w:rPr>
                <w:rFonts w:ascii="Times New Roman" w:eastAsia="Times New Roman" w:hAnsi="Times New Roman" w:cs="Times New Roman"/>
                <w:sz w:val="24"/>
                <w:szCs w:val="24"/>
                <w:lang w:eastAsia="hu-HU"/>
              </w:rPr>
            </w:rPrChange>
          </w:rPr>
          <w:t>n</w:t>
        </w:r>
      </w:ins>
      <w:ins w:id="172" w:author="Image" w:date="2021-08-16T11:32:00Z">
        <w:r w:rsidRPr="00213528">
          <w:rPr>
            <w:rFonts w:ascii="Times New Roman" w:eastAsia="Times New Roman" w:hAnsi="Times New Roman" w:cs="Times New Roman"/>
            <w:i/>
            <w:sz w:val="24"/>
            <w:szCs w:val="24"/>
            <w:lang w:eastAsia="hu-HU"/>
            <w:rPrChange w:id="173" w:author="Image" w:date="2021-08-16T11:33:00Z">
              <w:rPr>
                <w:rFonts w:ascii="Times New Roman" w:eastAsia="Times New Roman" w:hAnsi="Times New Roman" w:cs="Times New Roman"/>
                <w:sz w:val="24"/>
                <w:szCs w:val="24"/>
                <w:lang w:eastAsia="hu-HU"/>
              </w:rPr>
            </w:rPrChange>
          </w:rPr>
          <w:t>agyformátumú reklámeszköz: 9 négyzetméteres látható felülettel rendelkező eszköz.</w:t>
        </w:r>
      </w:ins>
    </w:p>
    <w:p w:rsidR="008A7216" w:rsidRPr="00123DEA" w:rsidRDefault="008A7216"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örökségvédelem:</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kerületi helyi védett értékek:</w:t>
      </w:r>
      <w:r w:rsidRPr="00123DEA">
        <w:rPr>
          <w:rFonts w:ascii="Times New Roman" w:eastAsia="Times New Roman" w:hAnsi="Times New Roman" w:cs="Times New Roman"/>
          <w:sz w:val="24"/>
          <w:szCs w:val="24"/>
          <w:lang w:eastAsia="hu-HU"/>
        </w:rPr>
        <w:t xml:space="preserve"> a kerületi helyi területi, és a kerületi helyi egyedi védelmet igénylő építészeti, építészettörténeti, kerületi történeti szempontból védelemre érdemes épület, épületegyüttes, épített környezet. Ezek: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aa</w:t>
      </w:r>
      <w:proofErr w:type="spellEnd"/>
      <w:r w:rsidRPr="00123DEA">
        <w:rPr>
          <w:rFonts w:ascii="Times New Roman" w:eastAsia="Times New Roman" w:hAnsi="Times New Roman" w:cs="Times New Roman"/>
          <w:i/>
          <w:iCs/>
          <w:sz w:val="24"/>
          <w:szCs w:val="24"/>
          <w:lang w:eastAsia="hu-HU"/>
        </w:rPr>
        <w:t>) kerületi helyi védett épület, építmény:</w:t>
      </w:r>
      <w:r w:rsidRPr="00123DEA">
        <w:rPr>
          <w:rFonts w:ascii="Times New Roman" w:eastAsia="Times New Roman" w:hAnsi="Times New Roman" w:cs="Times New Roman"/>
          <w:sz w:val="24"/>
          <w:szCs w:val="24"/>
          <w:lang w:eastAsia="hu-HU"/>
        </w:rPr>
        <w:t xml:space="preserve"> az olyan épület, építmény, amely a hagyományos településkép megőrzése céljából, továbbá építészeti, településtörténeti, helytörténeti, régészeti, művészeti, vagy műszaki-ipari szempontból jelentős alkotás, ideértve a hozzá tartozó kiegészítő külső és belső díszítőelemeket, amelyet az Önkormányzat védelem alá helyezett,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ab</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kerületi helyi védett épület, építmény közvetlen környezete:</w:t>
      </w:r>
      <w:r w:rsidRPr="00123DEA">
        <w:rPr>
          <w:rFonts w:ascii="Times New Roman" w:eastAsia="Times New Roman" w:hAnsi="Times New Roman" w:cs="Times New Roman"/>
          <w:sz w:val="24"/>
          <w:szCs w:val="24"/>
          <w:lang w:eastAsia="hu-HU"/>
        </w:rPr>
        <w:t xml:space="preserve"> az az ingatlan, melyen a kerületi helyi védett épület, építmény áll,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lastRenderedPageBreak/>
        <w:t>ac</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kerületi helyi védett műtárgy:</w:t>
      </w:r>
      <w:r w:rsidRPr="00123DEA">
        <w:rPr>
          <w:rFonts w:ascii="Times New Roman" w:eastAsia="Times New Roman" w:hAnsi="Times New Roman" w:cs="Times New Roman"/>
          <w:sz w:val="24"/>
          <w:szCs w:val="24"/>
          <w:lang w:eastAsia="hu-HU"/>
        </w:rPr>
        <w:t xml:space="preserve"> a védett épület, építmény, épületrész címek alatt fel nem sorolt építmény, műtárgy, különösen emlékmű, szobor, síremlék, utcabútorzat, díszkút, kerítés,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 kerületi helyi védett érték károsodása:</w:t>
      </w:r>
      <w:r w:rsidRPr="00123DEA">
        <w:rPr>
          <w:rFonts w:ascii="Times New Roman" w:eastAsia="Times New Roman" w:hAnsi="Times New Roman" w:cs="Times New Roman"/>
          <w:sz w:val="24"/>
          <w:szCs w:val="24"/>
          <w:lang w:eastAsia="hu-HU"/>
        </w:rPr>
        <w:t xml:space="preserve"> minden olyan esemény, beavatkozás, amely a védett érték teljes vagy részleges megsemmisülését, karakterének előnytelen megváltoztatását, általános esztétikai értékcsökkenését eredményezi és veszélyezteti a védett érték érvényesülését;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eredeti állapot:</w:t>
      </w:r>
      <w:r w:rsidRPr="00123DEA">
        <w:rPr>
          <w:rFonts w:ascii="Times New Roman" w:eastAsia="Times New Roman" w:hAnsi="Times New Roman" w:cs="Times New Roman"/>
          <w:sz w:val="24"/>
          <w:szCs w:val="24"/>
          <w:lang w:eastAsia="hu-HU"/>
        </w:rPr>
        <w:t xml:space="preserve"> az eredeti építéskori állapot, vagy az a későbbi állapot, amelyet a védelem elrendelésekor védendő értékként határoztak meg az értékvédelmi dokumentációban,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értékvizsgálat</w:t>
      </w:r>
      <w:r w:rsidRPr="00123DEA">
        <w:rPr>
          <w:rFonts w:ascii="Times New Roman" w:eastAsia="Times New Roman" w:hAnsi="Times New Roman" w:cs="Times New Roman"/>
          <w:sz w:val="24"/>
          <w:szCs w:val="24"/>
          <w:lang w:eastAsia="hu-HU"/>
        </w:rPr>
        <w:t>: a megfelelő szakképzettséggel rendelkező személyek (építész, településmérnök, műemlékvédelmi szakmérnök), vagy megfelelő képesítéssel rendelkező szakértőt foglalkoztató szervezetek által készített olyan vizsgálat, amely feltárja és meghatározza a ténylegesen meglévő és a település szempontjából védelemre érdemes értéket, valamint szükség szerint a korábban védetté nyilvánított épületek értékelését is elvégzi; a vizsgálatnak tartalmaznia kell a védelemre javasolt érték esztétikai, történeti, valamint műszaki, és környezeti jellemzőit;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i/>
          <w:iCs/>
          <w:sz w:val="24"/>
          <w:szCs w:val="24"/>
          <w:lang w:eastAsia="hu-HU"/>
        </w:rPr>
        <w:t>védelem megszüntetését alátámasztó szakvélemény:</w:t>
      </w:r>
      <w:r w:rsidRPr="00123DEA">
        <w:rPr>
          <w:rFonts w:ascii="Times New Roman" w:eastAsia="Times New Roman" w:hAnsi="Times New Roman" w:cs="Times New Roman"/>
          <w:sz w:val="24"/>
          <w:szCs w:val="24"/>
          <w:lang w:eastAsia="hu-HU"/>
        </w:rPr>
        <w:t xml:space="preserve"> a megfelelő szakképzettséggel rendelkező személyek (építész, településmérnök, statikus, műemlékvédelmi szakmérnök), vagy megfelelő képesítéssel rendelkező szakértőt foglalkoztató szervezetek által készített olyan vizsgálat, amely a védelem alatt álló épület, építmény vizsgálatát követően részletezi annak állagában, esztétikai megjelenésében, szerkezetében végbement folyamatokat, és annak eredményét, mely alapján a védelem oka már nem áll fenn.</w:t>
      </w:r>
    </w:p>
    <w:p w:rsidR="00977B23" w:rsidRPr="00424AFB" w:rsidDel="00240CD3" w:rsidRDefault="00977B23" w:rsidP="00977B23">
      <w:pPr>
        <w:spacing w:after="0" w:line="240" w:lineRule="auto"/>
        <w:rPr>
          <w:ins w:id="174" w:author="Uchlár Krisztina" w:date="2021-06-16T14:30:00Z"/>
          <w:moveFrom w:id="175" w:author="ttoth" w:date="2021-08-26T09:21:00Z"/>
          <w:rFonts w:ascii="Times New Roman" w:eastAsia="Times New Roman" w:hAnsi="Times New Roman" w:cs="Times New Roman"/>
          <w:sz w:val="23"/>
          <w:szCs w:val="23"/>
          <w:lang w:eastAsia="hu-HU"/>
          <w:rPrChange w:id="176" w:author="Uchlár Krisztina" w:date="2021-06-16T14:32:00Z">
            <w:rPr>
              <w:ins w:id="177" w:author="Uchlár Krisztina" w:date="2021-06-16T14:30:00Z"/>
              <w:moveFrom w:id="178" w:author="ttoth" w:date="2021-08-26T09:21:00Z"/>
              <w:rFonts w:ascii="Arial" w:eastAsia="Times New Roman" w:hAnsi="Arial" w:cs="Arial"/>
              <w:sz w:val="23"/>
              <w:szCs w:val="23"/>
              <w:lang w:eastAsia="hu-HU"/>
            </w:rPr>
          </w:rPrChange>
        </w:rPr>
      </w:pPr>
      <w:moveFromRangeStart w:id="179" w:author="ttoth" w:date="2021-08-26T09:21:00Z" w:name="move80862081"/>
      <w:moveFrom w:id="180" w:author="ttoth" w:date="2021-08-26T09:21:00Z">
        <w:ins w:id="181" w:author="Uchlár Krisztina" w:date="2021-06-16T14:30:00Z">
          <w:r w:rsidRPr="00424AFB" w:rsidDel="00240CD3">
            <w:rPr>
              <w:rFonts w:ascii="Times New Roman" w:eastAsia="Times New Roman" w:hAnsi="Times New Roman" w:cs="Times New Roman"/>
              <w:sz w:val="23"/>
              <w:szCs w:val="23"/>
              <w:lang w:eastAsia="hu-HU"/>
              <w:rPrChange w:id="182" w:author="Uchlár Krisztina" w:date="2021-06-16T14:32:00Z">
                <w:rPr>
                  <w:rFonts w:ascii="Arial" w:eastAsia="Times New Roman" w:hAnsi="Arial" w:cs="Arial"/>
                  <w:sz w:val="23"/>
                  <w:szCs w:val="23"/>
                  <w:lang w:eastAsia="hu-HU"/>
                </w:rPr>
              </w:rPrChange>
            </w:rPr>
            <w:t xml:space="preserve">kerítés áttörtségi aránya: a kerítés egy telekhatárhoz tartozó szakaszán a szabad átlátást biztosító felületének és a kerítés teljes felületének egymáshoz viszonyított aránya. </w:t>
          </w:r>
        </w:ins>
      </w:moveFrom>
    </w:p>
    <w:moveFromRangeEnd w:id="179"/>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II.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Az épített örökség kerületi helyi értékeinek védelme</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4. A kerületi helyi értékvédelem feladata, a kerületi helyi védelem alá helyezés szempontjai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4. §</w:t>
      </w:r>
      <w:r w:rsidRPr="00123DEA">
        <w:rPr>
          <w:rFonts w:ascii="Times New Roman" w:eastAsia="Times New Roman" w:hAnsi="Times New Roman" w:cs="Times New Roman"/>
          <w:sz w:val="24"/>
          <w:szCs w:val="24"/>
          <w:lang w:eastAsia="hu-HU"/>
        </w:rPr>
        <w:t xml:space="preserve"> (1)</w:t>
      </w:r>
      <w:bookmarkStart w:id="183" w:name="_ftnref_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w:t>
      </w:r>
      <w:r w:rsidRPr="00123DEA">
        <w:rPr>
          <w:rFonts w:ascii="Times New Roman" w:eastAsia="Times New Roman" w:hAnsi="Times New Roman" w:cs="Times New Roman"/>
          <w:sz w:val="24"/>
          <w:szCs w:val="24"/>
          <w:lang w:eastAsia="hu-HU"/>
        </w:rPr>
        <w:fldChar w:fldCharType="end"/>
      </w:r>
      <w:bookmarkEnd w:id="183"/>
      <w:r w:rsidRPr="00123DEA">
        <w:rPr>
          <w:rFonts w:ascii="Times New Roman" w:eastAsia="Times New Roman" w:hAnsi="Times New Roman" w:cs="Times New Roman"/>
          <w:sz w:val="24"/>
          <w:szCs w:val="24"/>
          <w:lang w:eastAsia="hu-HU"/>
        </w:rPr>
        <w:t xml:space="preserve"> A kerületi helyi értékvédelem feladata különösen: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lastRenderedPageBreak/>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különleges oltalmat igénylő településszerkezeti, településképi, táji, építészeti, néprajzi, településtörténeti, régészeti, művészeti, ipartörténeti szempontból védelemre érdemes: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aa</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településkarakter, településszerkezetek,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ab</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épületegyüttesek, épületek és épületrészek, építmények, építményhez tartozó földrészlet,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ac</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műtárgyak, szobrok, emlékművek, síremlékek, utcabútorok (a továbbiakban együtt: védett értékek)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sz w:val="24"/>
          <w:szCs w:val="24"/>
          <w:lang w:eastAsia="hu-HU"/>
        </w:rPr>
        <w:t>körének</w:t>
      </w:r>
      <w:proofErr w:type="gramEnd"/>
      <w:r w:rsidRPr="00123DEA">
        <w:rPr>
          <w:rFonts w:ascii="Times New Roman" w:eastAsia="Times New Roman" w:hAnsi="Times New Roman" w:cs="Times New Roman"/>
          <w:sz w:val="24"/>
          <w:szCs w:val="24"/>
          <w:lang w:eastAsia="hu-HU"/>
        </w:rPr>
        <w:t xml:space="preserve"> számbavétele és meghatározása, nyilvántartása, dokumentálása, megőrzése, megőriztetése és a helyi lakossággal történő megismertetése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védett értékek fenntartása, megújulásuk elősegítése, károsodásának megelőzése vagy elhárítása.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kerületi helyi védelem alá helyezés alapvető szempontjai: a védendő objektum</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történeti, kultúrtörténeti értéke,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településtörténeti értéke,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építészeti, esztétikai értéke vagy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egyedisége.</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5. A kerületi helyi védettség keletkezése és megszüntetése</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5. §</w:t>
      </w:r>
      <w:r w:rsidRPr="00123DEA">
        <w:rPr>
          <w:rFonts w:ascii="Times New Roman" w:eastAsia="Times New Roman" w:hAnsi="Times New Roman" w:cs="Times New Roman"/>
          <w:sz w:val="24"/>
          <w:szCs w:val="24"/>
          <w:lang w:eastAsia="hu-HU"/>
        </w:rPr>
        <w:t xml:space="preserve"> (1)</w:t>
      </w:r>
      <w:bookmarkStart w:id="184" w:name="_ftnref_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w:t>
      </w:r>
      <w:r w:rsidRPr="00123DEA">
        <w:rPr>
          <w:rFonts w:ascii="Times New Roman" w:eastAsia="Times New Roman" w:hAnsi="Times New Roman" w:cs="Times New Roman"/>
          <w:sz w:val="24"/>
          <w:szCs w:val="24"/>
          <w:lang w:eastAsia="hu-HU"/>
        </w:rPr>
        <w:fldChar w:fldCharType="end"/>
      </w:r>
      <w:bookmarkEnd w:id="184"/>
      <w:r w:rsidRPr="00123DEA">
        <w:rPr>
          <w:rFonts w:ascii="Times New Roman" w:eastAsia="Times New Roman" w:hAnsi="Times New Roman" w:cs="Times New Roman"/>
          <w:sz w:val="24"/>
          <w:szCs w:val="24"/>
          <w:lang w:eastAsia="hu-HU"/>
        </w:rPr>
        <w:t xml:space="preserve"> A 4. § (1) és (2) bekezdésében megfogalmazott célok érvényesítése érdekében az Önkormányzat Képviselő-testülete a kerület megóvandó épített értékeit kerületi helyi védettség alá helyezi, melynek jegyzékét a 4. melléklet tartalmazza.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(2) A kerületi helyi védettség alá helyezést vagy megszüntetést bármely természetes vagy jogi személy, jogi személyiséggel nem rendelkező </w:t>
      </w:r>
      <w:proofErr w:type="gramStart"/>
      <w:r w:rsidRPr="00123DEA">
        <w:rPr>
          <w:rFonts w:ascii="Times New Roman" w:eastAsia="Times New Roman" w:hAnsi="Times New Roman" w:cs="Times New Roman"/>
          <w:sz w:val="24"/>
          <w:szCs w:val="24"/>
          <w:lang w:eastAsia="hu-HU"/>
        </w:rPr>
        <w:t>szervezet írásban</w:t>
      </w:r>
      <w:proofErr w:type="gramEnd"/>
      <w:r w:rsidRPr="00123DEA">
        <w:rPr>
          <w:rFonts w:ascii="Times New Roman" w:eastAsia="Times New Roman" w:hAnsi="Times New Roman" w:cs="Times New Roman"/>
          <w:sz w:val="24"/>
          <w:szCs w:val="24"/>
          <w:lang w:eastAsia="hu-HU"/>
        </w:rPr>
        <w:t xml:space="preserve"> Budapest Főváros XI. Kerület </w:t>
      </w:r>
      <w:proofErr w:type="spellStart"/>
      <w:r w:rsidRPr="00123DEA">
        <w:rPr>
          <w:rFonts w:ascii="Times New Roman" w:eastAsia="Times New Roman" w:hAnsi="Times New Roman" w:cs="Times New Roman"/>
          <w:sz w:val="24"/>
          <w:szCs w:val="24"/>
          <w:lang w:eastAsia="hu-HU"/>
        </w:rPr>
        <w:t>Újbudai</w:t>
      </w:r>
      <w:proofErr w:type="spellEnd"/>
      <w:r w:rsidRPr="00123DEA">
        <w:rPr>
          <w:rFonts w:ascii="Times New Roman" w:eastAsia="Times New Roman" w:hAnsi="Times New Roman" w:cs="Times New Roman"/>
          <w:sz w:val="24"/>
          <w:szCs w:val="24"/>
          <w:lang w:eastAsia="hu-HU"/>
        </w:rPr>
        <w:t xml:space="preserve"> Polgármesteri Hivatal </w:t>
      </w:r>
      <w:ins w:id="185" w:author="ttoth" w:date="2021-08-26T13:38:00Z">
        <w:r w:rsidR="00ED69FF">
          <w:rPr>
            <w:rFonts w:ascii="Times New Roman" w:eastAsia="Times New Roman" w:hAnsi="Times New Roman" w:cs="Times New Roman"/>
            <w:sz w:val="24"/>
            <w:szCs w:val="24"/>
            <w:lang w:eastAsia="hu-HU"/>
          </w:rPr>
          <w:t>Településrendezési és Településképi Osztályán</w:t>
        </w:r>
      </w:ins>
      <w:del w:id="186" w:author="ttoth" w:date="2021-08-26T13:38:00Z">
        <w:r w:rsidRPr="00123DEA" w:rsidDel="00ED69FF">
          <w:rPr>
            <w:rFonts w:ascii="Times New Roman" w:eastAsia="Times New Roman" w:hAnsi="Times New Roman" w:cs="Times New Roman"/>
            <w:sz w:val="24"/>
            <w:szCs w:val="24"/>
            <w:lang w:eastAsia="hu-HU"/>
          </w:rPr>
          <w:delText>Főépítészi Irodáján</w:delText>
        </w:r>
      </w:del>
      <w:r w:rsidRPr="00123DEA">
        <w:rPr>
          <w:rFonts w:ascii="Times New Roman" w:eastAsia="Times New Roman" w:hAnsi="Times New Roman" w:cs="Times New Roman"/>
          <w:sz w:val="24"/>
          <w:szCs w:val="24"/>
          <w:lang w:eastAsia="hu-HU"/>
        </w:rPr>
        <w:t xml:space="preserve"> kezdeményezheti.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w:t>
      </w:r>
      <w:bookmarkStart w:id="187" w:name="_ftnref_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w:t>
      </w:r>
      <w:r w:rsidRPr="00123DEA">
        <w:rPr>
          <w:rFonts w:ascii="Times New Roman" w:eastAsia="Times New Roman" w:hAnsi="Times New Roman" w:cs="Times New Roman"/>
          <w:sz w:val="24"/>
          <w:szCs w:val="24"/>
          <w:lang w:eastAsia="hu-HU"/>
        </w:rPr>
        <w:fldChar w:fldCharType="end"/>
      </w:r>
      <w:bookmarkEnd w:id="187"/>
      <w:r w:rsidRPr="00123DEA">
        <w:rPr>
          <w:rFonts w:ascii="Times New Roman" w:eastAsia="Times New Roman" w:hAnsi="Times New Roman" w:cs="Times New Roman"/>
          <w:sz w:val="24"/>
          <w:szCs w:val="24"/>
          <w:lang w:eastAsia="hu-HU"/>
        </w:rPr>
        <w:t xml:space="preserve"> A védelemre vonatkozó kezdeményezésnek tartalmaznia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védendő érték vagy terület megnevezését, szükség esetén körülhatárolását,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azonosító adatokat (területhatár, utca, házszám, helyrajzi szám, épület- vagy telekrész, emelet, ajtó),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védelmi javaslat indokolását,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d)</w:t>
      </w:r>
      <w:r w:rsidRPr="00123DEA">
        <w:rPr>
          <w:rFonts w:ascii="Times New Roman" w:eastAsia="Times New Roman" w:hAnsi="Times New Roman" w:cs="Times New Roman"/>
          <w:sz w:val="24"/>
          <w:szCs w:val="24"/>
          <w:lang w:eastAsia="hu-HU"/>
        </w:rPr>
        <w:t xml:space="preserve"> fotódokumentációt a védelemre javasolt helyi értékről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kezdeményező nevét, megnevezését, lakcímét, székhelyét.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védelem megszüntetésére vonatkozó kezdeményezésnek tartalmaznia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védelem alól törlendő érték vagy terület megnevezését, szükség esetén körülhatárolását,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azonosító adatokat (területhatár, utca, házszám, helyrajzi szám, épület- vagy telekrész, emelet, ajtó),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a védelem megszüntetésének indoklását,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fotódokumentációt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kezdeményező nevét, megnevezését, lakcímét, székhelyét.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 védelem megszüntetésére akkor kerülhet sor, ha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védetté nyilvánított helyi érték helyrehozhatatlanul megsemmisül,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védett érték magasabb védettséget kap vagy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bookmarkStart w:id="188" w:name="_ftnref_8"/>
      <w:r w:rsidRPr="00123DEA">
        <w:rPr>
          <w:rFonts w:ascii="Times New Roman" w:eastAsia="Times New Roman" w:hAnsi="Times New Roman" w:cs="Times New Roman"/>
          <w:i/>
          <w:iCs/>
          <w:sz w:val="24"/>
          <w:szCs w:val="24"/>
          <w:lang w:eastAsia="hu-HU"/>
        </w:rPr>
        <w:fldChar w:fldCharType="begin"/>
      </w:r>
      <w:r w:rsidRPr="00123DEA">
        <w:rPr>
          <w:rFonts w:ascii="Times New Roman" w:eastAsia="Times New Roman" w:hAnsi="Times New Roman" w:cs="Times New Roman"/>
          <w:i/>
          <w:iCs/>
          <w:sz w:val="24"/>
          <w:szCs w:val="24"/>
          <w:lang w:eastAsia="hu-HU"/>
        </w:rPr>
        <w:instrText xml:space="preserve"> HYPERLINK "http://njt.hu/njtonkorm.php?njtcp=eh0eg1ed6dr1eo8dt5ee8em9cj2bz1cb4cb3bw8cf3cc8j" \l "_ftn_8" \o "" </w:instrText>
      </w:r>
      <w:r w:rsidRPr="00123DEA">
        <w:rPr>
          <w:rFonts w:ascii="Times New Roman" w:eastAsia="Times New Roman" w:hAnsi="Times New Roman" w:cs="Times New Roman"/>
          <w:i/>
          <w:iCs/>
          <w:sz w:val="24"/>
          <w:szCs w:val="24"/>
          <w:lang w:eastAsia="hu-HU"/>
        </w:rPr>
        <w:fldChar w:fldCharType="separate"/>
      </w:r>
      <w:r w:rsidRPr="00123DEA">
        <w:rPr>
          <w:rFonts w:ascii="Times New Roman" w:eastAsia="Times New Roman" w:hAnsi="Times New Roman" w:cs="Times New Roman"/>
          <w:i/>
          <w:iCs/>
          <w:color w:val="0000FF"/>
          <w:sz w:val="24"/>
          <w:szCs w:val="24"/>
          <w:u w:val="single"/>
          <w:vertAlign w:val="superscript"/>
          <w:lang w:eastAsia="hu-HU"/>
        </w:rPr>
        <w:t>[8]</w:t>
      </w:r>
      <w:r w:rsidRPr="00123DEA">
        <w:rPr>
          <w:rFonts w:ascii="Times New Roman" w:eastAsia="Times New Roman" w:hAnsi="Times New Roman" w:cs="Times New Roman"/>
          <w:i/>
          <w:iCs/>
          <w:sz w:val="24"/>
          <w:szCs w:val="24"/>
          <w:lang w:eastAsia="hu-HU"/>
        </w:rPr>
        <w:fldChar w:fldCharType="end"/>
      </w:r>
      <w:bookmarkEnd w:id="188"/>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az Önkormányzat Képviselő-testülete a védettséget megszünteti, mivel a védelemre nyilvánításra alapul szolgáló ok megszűnik.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6. A kerületi helyi védelemmel kapcsolatos eljárási szabályok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6. § </w:t>
      </w:r>
      <w:r w:rsidRPr="00123DEA">
        <w:rPr>
          <w:rFonts w:ascii="Times New Roman" w:eastAsia="Times New Roman" w:hAnsi="Times New Roman" w:cs="Times New Roman"/>
          <w:sz w:val="24"/>
          <w:szCs w:val="24"/>
          <w:lang w:eastAsia="hu-HU"/>
        </w:rPr>
        <w:t>(1) A kerületi helyi védelem elrendelésével, védelem megszüntetésével kapcsolatos döntés előkészítéséről a kerületi főépítész (a továbbiakban: Főépítész) gondoskodik.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w:t>
      </w:r>
      <w:bookmarkStart w:id="189" w:name="_ftnref_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[9]</w:t>
      </w:r>
      <w:r w:rsidRPr="00123DEA">
        <w:rPr>
          <w:rFonts w:ascii="Times New Roman" w:eastAsia="Times New Roman" w:hAnsi="Times New Roman" w:cs="Times New Roman"/>
          <w:sz w:val="24"/>
          <w:szCs w:val="24"/>
          <w:lang w:eastAsia="hu-HU"/>
        </w:rPr>
        <w:fldChar w:fldCharType="end"/>
      </w:r>
      <w:bookmarkEnd w:id="189"/>
      <w:r w:rsidRPr="00123DEA">
        <w:rPr>
          <w:rFonts w:ascii="Times New Roman" w:eastAsia="Times New Roman" w:hAnsi="Times New Roman" w:cs="Times New Roman"/>
          <w:sz w:val="24"/>
          <w:szCs w:val="24"/>
          <w:lang w:eastAsia="hu-HU"/>
        </w:rPr>
        <w:t xml:space="preserve"> Az értékvizsgálat vagy védelem megszüntetését alátámasztó szakvélemény vagy a településrendezési terv részeként, vagy önálló kezdeményezésként készülhet.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(2a)</w:t>
      </w:r>
      <w:bookmarkStart w:id="190" w:name="_ftnref_10"/>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"_ftn_10"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[10]</w:t>
      </w:r>
      <w:r w:rsidRPr="00123DEA">
        <w:rPr>
          <w:rFonts w:ascii="Times New Roman" w:eastAsia="Times New Roman" w:hAnsi="Times New Roman" w:cs="Times New Roman"/>
          <w:sz w:val="24"/>
          <w:szCs w:val="24"/>
          <w:lang w:eastAsia="hu-HU"/>
        </w:rPr>
        <w:fldChar w:fldCharType="end"/>
      </w:r>
      <w:bookmarkEnd w:id="190"/>
      <w:r w:rsidRPr="00123DEA">
        <w:rPr>
          <w:rFonts w:ascii="Times New Roman" w:eastAsia="Times New Roman" w:hAnsi="Times New Roman" w:cs="Times New Roman"/>
          <w:sz w:val="24"/>
          <w:szCs w:val="24"/>
          <w:lang w:eastAsia="hu-HU"/>
        </w:rPr>
        <w:t xml:space="preserve"> </w:t>
      </w:r>
      <w:proofErr w:type="gramStart"/>
      <w:r w:rsidRPr="00123DEA">
        <w:rPr>
          <w:rFonts w:ascii="Times New Roman" w:eastAsia="Times New Roman" w:hAnsi="Times New Roman" w:cs="Times New Roman"/>
          <w:sz w:val="24"/>
          <w:szCs w:val="24"/>
          <w:lang w:eastAsia="hu-HU"/>
        </w:rPr>
        <w:t>A</w:t>
      </w:r>
      <w:proofErr w:type="gramEnd"/>
      <w:r w:rsidRPr="00123DEA">
        <w:rPr>
          <w:rFonts w:ascii="Times New Roman" w:eastAsia="Times New Roman" w:hAnsi="Times New Roman" w:cs="Times New Roman"/>
          <w:sz w:val="24"/>
          <w:szCs w:val="24"/>
          <w:lang w:eastAsia="hu-HU"/>
        </w:rPr>
        <w:t xml:space="preserve"> védetté nyilvánítási eljárás megindításáról az Önkormányzat Kulturális és Köznevelési Bizottsága dönt.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kerületi helyi védetté nyilvánítás szakmai előkészítését a Főépítész szükség esetén szakértők bevonásával végzi. Ennek keretében a védendő értékkel kapcsolatban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értékvizsgálatot készíttethet,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látványvizsgálatot készíttethet,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szakértőket vonhat be,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d)</w:t>
      </w:r>
      <w:r w:rsidRPr="00123DEA">
        <w:rPr>
          <w:rFonts w:ascii="Times New Roman" w:eastAsia="Times New Roman" w:hAnsi="Times New Roman" w:cs="Times New Roman"/>
          <w:sz w:val="24"/>
          <w:szCs w:val="24"/>
          <w:lang w:eastAsia="hu-HU"/>
        </w:rPr>
        <w:t xml:space="preserve"> egyéb szakvizsgálatokat folytathat le,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véleményt kérhet az érintett szakhatóságoktól,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kikérheti az érintett lakosság képviselőjének véleményét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meghallgathatja a tulajdonosok, használók védelemmel kapcsolatos álláspontját.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védettséggel kapcsolatos javaslatot a helyben szokásos módon 30 napra közzé kell tenni. Ez idő alatt a javaslattal kapcsolatban bárki írásban észrevételt tehet. A védelem alá helyezési eljárás megindítását emellett a közvetlen érintettekkel írásban is közölni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 (4) bekezdés szempontjából közvetlen érintettnek kell tekinteni egyedi érték esetén az ingatlan: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tulajdonosát, haszonélvezőjét, használóját,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Budapest Főváros Önkormányzatát,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területileg érintett, bejegyzett helyi lakossági szervezeteket,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 kezdeményező természetes vagy jogi személyt, jogi személyiséggel nem rendelkező társaságot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ügyben illetékes építési és örökségvédelmi hatóságokat.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Társasház esetén az értesítés történhet a közös képviselő útján is.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A közzététel ideje alatt beérkező észrevételek, vélemények és javaslatok az eljárás során figyelembe vehetők.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 A kerületi helyi védettség elrendeléséről és megszüntetéséről a döntést követően értesíteni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ingatlan tulajdonosát, haszonélvezőjét, használóját,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Budapest Főváros Önkormányzatát,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az illetékes földhivatalt a kerületi helyi védelem telekkönyvi bejegyzése céljából,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az illetékes építésügyi és örökségvédelmi hatóságokat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kezdeményezőt.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 A kerületi helyi védelem alá helyezés tényét az ingatlan-nyilvántartásba be kell jegyezni. A védelem megszüntetését követően a védelmet az ingatlan-nyilvántartásból törölni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w:t>
      </w:r>
      <w:bookmarkStart w:id="191" w:name="_ftnref_1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[11]</w:t>
      </w:r>
      <w:r w:rsidRPr="00123DEA">
        <w:rPr>
          <w:rFonts w:ascii="Times New Roman" w:eastAsia="Times New Roman" w:hAnsi="Times New Roman" w:cs="Times New Roman"/>
          <w:sz w:val="24"/>
          <w:szCs w:val="24"/>
          <w:lang w:eastAsia="hu-HU"/>
        </w:rPr>
        <w:fldChar w:fldCharType="end"/>
      </w:r>
      <w:bookmarkEnd w:id="191"/>
      <w:r w:rsidRPr="00123DEA">
        <w:rPr>
          <w:rFonts w:ascii="Times New Roman" w:eastAsia="Times New Roman" w:hAnsi="Times New Roman" w:cs="Times New Roman"/>
          <w:sz w:val="24"/>
          <w:szCs w:val="24"/>
          <w:lang w:eastAsia="hu-HU"/>
        </w:rPr>
        <w:t xml:space="preserve"> Az ingatlan-nyilvántartási bejegyzést és megszüntetést a Jegyző kezdeményezi az illetékes földhivatalnál. A bejegyzés elmaradása a védettség hatályát nem érinti.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7. Kerületi helyi védett építészeti értékekre vonatkozó előírások (egyedi védelem)</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7. §</w:t>
      </w:r>
      <w:bookmarkStart w:id="192" w:name="_ftnref_12"/>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"_ftn_12"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[12]</w:t>
      </w:r>
      <w:r w:rsidRPr="00123DEA">
        <w:rPr>
          <w:rFonts w:ascii="Times New Roman" w:eastAsia="Times New Roman" w:hAnsi="Times New Roman" w:cs="Times New Roman"/>
          <w:b/>
          <w:bCs/>
          <w:sz w:val="24"/>
          <w:szCs w:val="24"/>
          <w:lang w:eastAsia="hu-HU"/>
        </w:rPr>
        <w:fldChar w:fldCharType="end"/>
      </w:r>
      <w:bookmarkEnd w:id="192"/>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8. A kerületi helyi védett értékek fenntartása, hasznosítása</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8. § </w:t>
      </w:r>
      <w:r w:rsidRPr="00123DEA">
        <w:rPr>
          <w:rFonts w:ascii="Times New Roman" w:eastAsia="Times New Roman" w:hAnsi="Times New Roman" w:cs="Times New Roman"/>
          <w:sz w:val="24"/>
          <w:szCs w:val="24"/>
          <w:lang w:eastAsia="hu-HU"/>
        </w:rPr>
        <w:t>(1) A kerületi helyi védett értékek jó karban tartása, állapotuk megóvása a tulajdonos kötelessége.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kerületi helyi védettségű építészeti örökség károsodása esetén a tulajdonosnak helyrehozatali kötelezettsége van, különösen a kerületi helyi építészeti értékvédelmet megalapozó építészeti elemekre vonatkozóan.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kerületi helyi védett értékek megfelelő fenntartását és megőrzését - egyebek között - a rendeltetésnek megfelelő használattal kell biztosítani.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9. A kerületi helyi védett építmények fenntartásának támogatása</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9. § </w:t>
      </w:r>
      <w:r w:rsidRPr="00123DEA">
        <w:rPr>
          <w:rFonts w:ascii="Times New Roman" w:eastAsia="Times New Roman" w:hAnsi="Times New Roman" w:cs="Times New Roman"/>
          <w:sz w:val="24"/>
          <w:szCs w:val="24"/>
          <w:lang w:eastAsia="hu-HU"/>
        </w:rPr>
        <w:t>(1) A kerületi helyi védett értékek meghatározott köre esetén a tulajdonos kérésére a szokásos jókarbantartási feladatokon túlmenő, a védettséggel összefüggésben szükségessé váló, és az emiatt magasabb költséggel járó, a tulajdonost terhelő munkálatok finanszírozásához az Önkormányzat támogatást adhat, melynek érdekében Örökségvédelmi Pénzügyi Keretet hoz létre.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Az Örökségvédelmi Pénzügyi Keretből felhasználható támogatás költségkeretét az Önkormányzat Képviselő-testülete évente a költségvetésben határozza meg.</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kerületi helyi védett érték közérdekű bemutathatóságának biztosítása esetén az Önkormányzat az erre vonatkozó szerződésben foglaltak szerint támogatást adhat. A támogatás mértékére és módjára nézve az Önkormányzat és a tulajdonosok egymással megállapodnak.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10. Az Örökségvédelmi Pénzügyi Keret felhasználása</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 xml:space="preserve">10. § </w:t>
      </w:r>
      <w:r w:rsidRPr="00123DEA">
        <w:rPr>
          <w:rFonts w:ascii="Times New Roman" w:eastAsia="Times New Roman" w:hAnsi="Times New Roman" w:cs="Times New Roman"/>
          <w:sz w:val="24"/>
          <w:szCs w:val="24"/>
          <w:lang w:eastAsia="hu-HU"/>
        </w:rPr>
        <w:t>(1) Az Örökségvédelmi Pénzügyi Keretből nyújtandó támogatás pályázat alapján nyerhető el. A Kulturális és Köznevelési Bizottság minden év március 30-ig előkészíti a pályázat kiírását, meghatározza a pályázati feltételeket, az eljárás szabályait.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pályázatot a Polgármesterhez kell benyújtani.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benyújtott pályázatnak tartalmaznia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a)</w:t>
      </w:r>
      <w:r w:rsidRPr="00123DEA">
        <w:rPr>
          <w:rFonts w:ascii="Times New Roman" w:eastAsia="Times New Roman" w:hAnsi="Times New Roman" w:cs="Times New Roman"/>
          <w:sz w:val="24"/>
          <w:szCs w:val="24"/>
          <w:lang w:eastAsia="hu-HU"/>
        </w:rPr>
        <w:t xml:space="preserve"> amennyiben a </w:t>
      </w:r>
      <w:proofErr w:type="gramStart"/>
      <w:r w:rsidRPr="00123DEA">
        <w:rPr>
          <w:rFonts w:ascii="Times New Roman" w:eastAsia="Times New Roman" w:hAnsi="Times New Roman" w:cs="Times New Roman"/>
          <w:sz w:val="24"/>
          <w:szCs w:val="24"/>
          <w:lang w:eastAsia="hu-HU"/>
        </w:rPr>
        <w:t>munka építési</w:t>
      </w:r>
      <w:proofErr w:type="gramEnd"/>
      <w:r w:rsidRPr="00123DEA">
        <w:rPr>
          <w:rFonts w:ascii="Times New Roman" w:eastAsia="Times New Roman" w:hAnsi="Times New Roman" w:cs="Times New Roman"/>
          <w:sz w:val="24"/>
          <w:szCs w:val="24"/>
          <w:lang w:eastAsia="hu-HU"/>
        </w:rPr>
        <w:t xml:space="preserve"> engedély köteles: az építési engedélyezési tervdokumentációt és a jogerős építési engedélyt,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amennyiben a munka nem engedélyköteles: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ba</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tervezett felújítás részletes leírását,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bb</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helyszínrajzot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bc</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az ingatlan tulajdoni lapját,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megvalósítást szolgáló tételes költségvetést,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a pályázattal érintett munka elkészülésének határidejét,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megpályázott összeg megjelölését, a felhasználásának tervezett módját és határidejét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előzetes kötelezettségvállalást arra, hogy a támogatás elnyerése esetén a pályázó a kapott összeget a pályázati feltételek szerint használja fel.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Csak azok a pályázatok részesíthetők támogatásban, amelyeket a munkák megkezdése előtt nyújtanak be és a felújítás költsége részletes kalkulációval igazolható, hitelt érdemlően alátámasztott.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w:t>
      </w:r>
      <w:bookmarkStart w:id="193" w:name="_ftnref_13"/>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[13]</w:t>
      </w:r>
      <w:r w:rsidRPr="00123DEA">
        <w:rPr>
          <w:rFonts w:ascii="Times New Roman" w:eastAsia="Times New Roman" w:hAnsi="Times New Roman" w:cs="Times New Roman"/>
          <w:sz w:val="24"/>
          <w:szCs w:val="24"/>
          <w:lang w:eastAsia="hu-HU"/>
        </w:rPr>
        <w:fldChar w:fldCharType="end"/>
      </w:r>
      <w:bookmarkEnd w:id="193"/>
      <w:r w:rsidRPr="00123DEA">
        <w:rPr>
          <w:rFonts w:ascii="Times New Roman" w:eastAsia="Times New Roman" w:hAnsi="Times New Roman" w:cs="Times New Roman"/>
          <w:sz w:val="24"/>
          <w:szCs w:val="24"/>
          <w:lang w:eastAsia="hu-HU"/>
        </w:rPr>
        <w:t xml:space="preserve"> A támogatás odaítéléséről és mértékéről a Gazdasági Bizottság javaslata alapján a Polgármester dönt.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A támogatás odaítélését követően a pályázat nyertesével megállapodást kell kötni, mely tartalmazza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megítélt összeg folyósításának módját,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felhasználás feltételeit,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az elszámolás határidejét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az ellenőrzés szabályait.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Az Örökségvédelmi Pénzügyi Keret védett épületek felújítása mellett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tájékoztató füzetek, kiadványok megjelentetésére,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b)</w:t>
      </w:r>
      <w:r w:rsidRPr="00123DEA">
        <w:rPr>
          <w:rFonts w:ascii="Times New Roman" w:eastAsia="Times New Roman" w:hAnsi="Times New Roman" w:cs="Times New Roman"/>
          <w:sz w:val="24"/>
          <w:szCs w:val="24"/>
          <w:lang w:eastAsia="hu-HU"/>
        </w:rPr>
        <w:t xml:space="preserve"> kiállítások szervezésére,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védettség tényét megjelölő táblák elhelyezésére,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népszerűsítő előadások megtartására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védett érték megmentését elősegítő pályázati források lehívására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sz w:val="24"/>
          <w:szCs w:val="24"/>
          <w:lang w:eastAsia="hu-HU"/>
        </w:rPr>
        <w:t>is</w:t>
      </w:r>
      <w:proofErr w:type="gramEnd"/>
      <w:r w:rsidRPr="00123DEA">
        <w:rPr>
          <w:rFonts w:ascii="Times New Roman" w:eastAsia="Times New Roman" w:hAnsi="Times New Roman" w:cs="Times New Roman"/>
          <w:sz w:val="24"/>
          <w:szCs w:val="24"/>
          <w:lang w:eastAsia="hu-HU"/>
        </w:rPr>
        <w:t xml:space="preserve"> felhasználható.</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11. A kerületi helyi védett értékek nyilvántartása</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11. § </w:t>
      </w:r>
      <w:r w:rsidRPr="00123DEA">
        <w:rPr>
          <w:rFonts w:ascii="Times New Roman" w:eastAsia="Times New Roman" w:hAnsi="Times New Roman" w:cs="Times New Roman"/>
          <w:sz w:val="24"/>
          <w:szCs w:val="24"/>
          <w:lang w:eastAsia="hu-HU"/>
        </w:rPr>
        <w:t xml:space="preserve">(1) A kerületi helyi védettség alá helyezett értékekről nyilvántartást kell vezetni. A nyilvántartás nyilvános, abba a Polgármesteri Hivatal </w:t>
      </w:r>
      <w:ins w:id="194" w:author="ttoth" w:date="2021-08-26T13:50:00Z">
        <w:r w:rsidR="00F53DB6">
          <w:rPr>
            <w:rFonts w:ascii="Times New Roman" w:eastAsia="Times New Roman" w:hAnsi="Times New Roman" w:cs="Times New Roman"/>
            <w:sz w:val="24"/>
            <w:szCs w:val="24"/>
            <w:lang w:eastAsia="hu-HU"/>
          </w:rPr>
          <w:t xml:space="preserve">Településrendezési és </w:t>
        </w:r>
      </w:ins>
      <w:ins w:id="195" w:author="ttoth" w:date="2021-08-26T13:51:00Z">
        <w:r w:rsidR="00F53DB6">
          <w:rPr>
            <w:rFonts w:ascii="Times New Roman" w:eastAsia="Times New Roman" w:hAnsi="Times New Roman" w:cs="Times New Roman"/>
            <w:sz w:val="24"/>
            <w:szCs w:val="24"/>
            <w:lang w:eastAsia="hu-HU"/>
          </w:rPr>
          <w:t>Településképi Osztályán</w:t>
        </w:r>
      </w:ins>
      <w:del w:id="196" w:author="ttoth" w:date="2021-08-26T13:50:00Z">
        <w:r w:rsidRPr="00123DEA" w:rsidDel="00F53DB6">
          <w:rPr>
            <w:rFonts w:ascii="Times New Roman" w:eastAsia="Times New Roman" w:hAnsi="Times New Roman" w:cs="Times New Roman"/>
            <w:sz w:val="24"/>
            <w:szCs w:val="24"/>
            <w:lang w:eastAsia="hu-HU"/>
          </w:rPr>
          <w:delText>Főépítészi Irodáján</w:delText>
        </w:r>
      </w:del>
      <w:r w:rsidRPr="00123DEA">
        <w:rPr>
          <w:rFonts w:ascii="Times New Roman" w:eastAsia="Times New Roman" w:hAnsi="Times New Roman" w:cs="Times New Roman"/>
          <w:sz w:val="24"/>
          <w:szCs w:val="24"/>
          <w:lang w:eastAsia="hu-HU"/>
        </w:rPr>
        <w:t xml:space="preserve"> bárki betekinthet.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nyilvántartás tartalmazza a védett érték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megnevezését, rendeltetését,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nyilvántartási számát,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bookmarkStart w:id="197" w:name="_ftnref_14"/>
      <w:r w:rsidRPr="00123DEA">
        <w:rPr>
          <w:rFonts w:ascii="Times New Roman" w:eastAsia="Times New Roman" w:hAnsi="Times New Roman" w:cs="Times New Roman"/>
          <w:i/>
          <w:iCs/>
          <w:sz w:val="24"/>
          <w:szCs w:val="24"/>
          <w:lang w:eastAsia="hu-HU"/>
        </w:rPr>
        <w:fldChar w:fldCharType="begin"/>
      </w:r>
      <w:r w:rsidRPr="00123DEA">
        <w:rPr>
          <w:rFonts w:ascii="Times New Roman" w:eastAsia="Times New Roman" w:hAnsi="Times New Roman" w:cs="Times New Roman"/>
          <w:i/>
          <w:iCs/>
          <w:sz w:val="24"/>
          <w:szCs w:val="24"/>
          <w:lang w:eastAsia="hu-HU"/>
        </w:rPr>
        <w:instrText xml:space="preserve"> HYPERLINK "http://njt.hu/njtonkorm.php?njtcp=eh0eg1ed6dr1eo8dt5ee8em9cj2bz1cb4cb3bw8cf3cc8j" \l "_ftn_14" \o "" </w:instrText>
      </w:r>
      <w:r w:rsidRPr="00123DEA">
        <w:rPr>
          <w:rFonts w:ascii="Times New Roman" w:eastAsia="Times New Roman" w:hAnsi="Times New Roman" w:cs="Times New Roman"/>
          <w:i/>
          <w:iCs/>
          <w:sz w:val="24"/>
          <w:szCs w:val="24"/>
          <w:lang w:eastAsia="hu-HU"/>
        </w:rPr>
        <w:fldChar w:fldCharType="separate"/>
      </w:r>
      <w:r w:rsidRPr="00123DEA">
        <w:rPr>
          <w:rFonts w:ascii="Times New Roman" w:eastAsia="Times New Roman" w:hAnsi="Times New Roman" w:cs="Times New Roman"/>
          <w:i/>
          <w:iCs/>
          <w:color w:val="0000FF"/>
          <w:sz w:val="24"/>
          <w:szCs w:val="24"/>
          <w:u w:val="single"/>
          <w:vertAlign w:val="superscript"/>
          <w:lang w:eastAsia="hu-HU"/>
        </w:rPr>
        <w:t>[14]</w:t>
      </w:r>
      <w:r w:rsidRPr="00123DEA">
        <w:rPr>
          <w:rFonts w:ascii="Times New Roman" w:eastAsia="Times New Roman" w:hAnsi="Times New Roman" w:cs="Times New Roman"/>
          <w:i/>
          <w:iCs/>
          <w:sz w:val="24"/>
          <w:szCs w:val="24"/>
          <w:lang w:eastAsia="hu-HU"/>
        </w:rPr>
        <w:fldChar w:fldCharType="end"/>
      </w:r>
      <w:bookmarkEnd w:id="197"/>
      <w:r w:rsidRPr="00123DEA">
        <w:rPr>
          <w:rFonts w:ascii="Times New Roman" w:eastAsia="Times New Roman" w:hAnsi="Times New Roman" w:cs="Times New Roman"/>
          <w:sz w:val="24"/>
          <w:szCs w:val="24"/>
          <w:lang w:eastAsia="hu-HU"/>
        </w:rPr>
        <w:t xml:space="preserve"> alkotójának megnevezését (ha ismert),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védelmének típusát,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pontos helyét (utca, házszám, helyrajzi szám),</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tulajdonosának, kezelőjének (bérlő) nevét, címét,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helyszínrajzát,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h</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fotódokumentációját,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i) </w:t>
      </w:r>
      <w:r w:rsidRPr="00123DEA">
        <w:rPr>
          <w:rFonts w:ascii="Times New Roman" w:eastAsia="Times New Roman" w:hAnsi="Times New Roman" w:cs="Times New Roman"/>
          <w:sz w:val="24"/>
          <w:szCs w:val="24"/>
          <w:lang w:eastAsia="hu-HU"/>
        </w:rPr>
        <w:t>védelmének rövid indoklását,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j)</w:t>
      </w:r>
      <w:r w:rsidRPr="00123DEA">
        <w:rPr>
          <w:rFonts w:ascii="Times New Roman" w:eastAsia="Times New Roman" w:hAnsi="Times New Roman" w:cs="Times New Roman"/>
          <w:sz w:val="24"/>
          <w:szCs w:val="24"/>
          <w:lang w:eastAsia="hu-HU"/>
        </w:rPr>
        <w:t xml:space="preserve"> védelem alá helyezése során keletkezett minden ügyiratot,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k) </w:t>
      </w:r>
      <w:r w:rsidRPr="00123DEA">
        <w:rPr>
          <w:rFonts w:ascii="Times New Roman" w:eastAsia="Times New Roman" w:hAnsi="Times New Roman" w:cs="Times New Roman"/>
          <w:sz w:val="24"/>
          <w:szCs w:val="24"/>
          <w:lang w:eastAsia="hu-HU"/>
        </w:rPr>
        <w:t>védelmének alapjául szolgáló értékvédelmi javaslatot, örökségvédelmi adatlapot,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l</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eredeti tervdokumentációjának másolatát - ha ez rendelkezésre áll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m</w:t>
      </w:r>
      <w:proofErr w:type="gramEnd"/>
      <w:r w:rsidRPr="00123DEA">
        <w:rPr>
          <w:rFonts w:ascii="Times New Roman" w:eastAsia="Times New Roman" w:hAnsi="Times New Roman" w:cs="Times New Roman"/>
          <w:i/>
          <w:iCs/>
          <w:sz w:val="24"/>
          <w:szCs w:val="24"/>
          <w:lang w:eastAsia="hu-HU"/>
        </w:rPr>
        <w:t>) f</w:t>
      </w:r>
      <w:r w:rsidRPr="00123DEA">
        <w:rPr>
          <w:rFonts w:ascii="Times New Roman" w:eastAsia="Times New Roman" w:hAnsi="Times New Roman" w:cs="Times New Roman"/>
          <w:sz w:val="24"/>
          <w:szCs w:val="24"/>
          <w:lang w:eastAsia="hu-HU"/>
        </w:rPr>
        <w:t>elmérési terveit - amennyiben ezek beszerezhetők, vagy előállíthatók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n)</w:t>
      </w:r>
      <w:r w:rsidRPr="00123DEA">
        <w:rPr>
          <w:rFonts w:ascii="Times New Roman" w:eastAsia="Times New Roman" w:hAnsi="Times New Roman" w:cs="Times New Roman"/>
          <w:sz w:val="24"/>
          <w:szCs w:val="24"/>
          <w:lang w:eastAsia="hu-HU"/>
        </w:rPr>
        <w:t xml:space="preserve"> tekintetében minden egyéb adatot, amelyet a megőrzendő érték szempontjából a védelemmel összefüggésben a nyilvántartást vezető indokoltnak tart.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(3) A nyilvántartás vezetéséről a Jegyző a Főépítész közreműködésével gondoskodik.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III.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Településképi követelmények</w:t>
      </w:r>
      <w:bookmarkStart w:id="198" w:name="_ftnref_1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[15]</w:t>
      </w:r>
      <w:r w:rsidRPr="00123DEA">
        <w:rPr>
          <w:rFonts w:ascii="Times New Roman" w:eastAsia="Times New Roman" w:hAnsi="Times New Roman" w:cs="Times New Roman"/>
          <w:sz w:val="24"/>
          <w:szCs w:val="24"/>
          <w:lang w:eastAsia="hu-HU"/>
        </w:rPr>
        <w:fldChar w:fldCharType="end"/>
      </w:r>
      <w:bookmarkEnd w:id="198"/>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12. Településkép szempontjából meghatározó területek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12. §</w:t>
      </w:r>
      <w:r w:rsidRPr="00123DEA">
        <w:rPr>
          <w:rFonts w:ascii="Times New Roman" w:eastAsia="Times New Roman" w:hAnsi="Times New Roman" w:cs="Times New Roman"/>
          <w:sz w:val="24"/>
          <w:szCs w:val="24"/>
          <w:lang w:eastAsia="hu-HU"/>
        </w:rPr>
        <w:t xml:space="preserve"> (1)</w:t>
      </w:r>
      <w:bookmarkStart w:id="199" w:name="_ftnref_1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[16]</w:t>
      </w:r>
      <w:r w:rsidRPr="00123DEA">
        <w:rPr>
          <w:rFonts w:ascii="Times New Roman" w:eastAsia="Times New Roman" w:hAnsi="Times New Roman" w:cs="Times New Roman"/>
          <w:sz w:val="24"/>
          <w:szCs w:val="24"/>
          <w:lang w:eastAsia="hu-HU"/>
        </w:rPr>
        <w:fldChar w:fldCharType="end"/>
      </w:r>
      <w:bookmarkEnd w:id="199"/>
      <w:r w:rsidRPr="00123DEA">
        <w:rPr>
          <w:rFonts w:ascii="Times New Roman" w:eastAsia="Times New Roman" w:hAnsi="Times New Roman" w:cs="Times New Roman"/>
          <w:sz w:val="24"/>
          <w:szCs w:val="24"/>
          <w:lang w:eastAsia="hu-HU"/>
        </w:rPr>
        <w:t xml:space="preserve"> Településképi szempontból meghatározó területnek minősül az Önkormányzat teljes közigazgatási területe, kivéve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kertes mezőgazdasági terület (Mk),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az általános mezőgazdasági terület (</w:t>
      </w:r>
      <w:proofErr w:type="spellStart"/>
      <w:r w:rsidRPr="00123DEA">
        <w:rPr>
          <w:rFonts w:ascii="Times New Roman" w:eastAsia="Times New Roman" w:hAnsi="Times New Roman" w:cs="Times New Roman"/>
          <w:sz w:val="24"/>
          <w:szCs w:val="24"/>
          <w:lang w:eastAsia="hu-HU"/>
        </w:rPr>
        <w:t>Má</w:t>
      </w:r>
      <w:proofErr w:type="spellEnd"/>
      <w:r w:rsidRPr="00123DEA">
        <w:rPr>
          <w:rFonts w:ascii="Times New Roman" w:eastAsia="Times New Roman" w:hAnsi="Times New Roman" w:cs="Times New Roman"/>
          <w:sz w:val="24"/>
          <w:szCs w:val="24"/>
          <w:lang w:eastAsia="hu-HU"/>
        </w:rPr>
        <w: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az Örsöd, Kőérberek és Kamaraerdő területén lévő közjóléti erdőterület (</w:t>
      </w:r>
      <w:proofErr w:type="spellStart"/>
      <w:r w:rsidRPr="00123DEA">
        <w:rPr>
          <w:rFonts w:ascii="Times New Roman" w:eastAsia="Times New Roman" w:hAnsi="Times New Roman" w:cs="Times New Roman"/>
          <w:sz w:val="24"/>
          <w:szCs w:val="24"/>
          <w:lang w:eastAsia="hu-HU"/>
        </w:rPr>
        <w:t>Ek</w:t>
      </w:r>
      <w:proofErr w:type="spellEnd"/>
      <w:r w:rsidRPr="00123DEA">
        <w:rPr>
          <w:rFonts w:ascii="Times New Roman" w:eastAsia="Times New Roman" w:hAnsi="Times New Roman" w:cs="Times New Roman"/>
          <w:sz w:val="24"/>
          <w:szCs w:val="24"/>
          <w:lang w:eastAsia="hu-HU"/>
        </w:rPr>
        <w: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az Örsöd területén lévő védelmi erdőterület (</w:t>
      </w:r>
      <w:proofErr w:type="spellStart"/>
      <w:r w:rsidRPr="00123DEA">
        <w:rPr>
          <w:rFonts w:ascii="Times New Roman" w:eastAsia="Times New Roman" w:hAnsi="Times New Roman" w:cs="Times New Roman"/>
          <w:sz w:val="24"/>
          <w:szCs w:val="24"/>
          <w:lang w:eastAsia="hu-HU"/>
        </w:rPr>
        <w:t>Ev</w:t>
      </w:r>
      <w:proofErr w:type="spellEnd"/>
      <w:r w:rsidRPr="00123DEA">
        <w:rPr>
          <w:rFonts w:ascii="Times New Roman" w:eastAsia="Times New Roman" w:hAnsi="Times New Roman" w:cs="Times New Roman"/>
          <w:sz w:val="24"/>
          <w:szCs w:val="24"/>
          <w:lang w:eastAsia="hu-HU"/>
        </w:rPr>
        <w: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 xml:space="preserve">az Örsöd területén lévő </w:t>
      </w:r>
      <w:proofErr w:type="spellStart"/>
      <w:r w:rsidRPr="00123DEA">
        <w:rPr>
          <w:rFonts w:ascii="Times New Roman" w:eastAsia="Times New Roman" w:hAnsi="Times New Roman" w:cs="Times New Roman"/>
          <w:sz w:val="24"/>
          <w:szCs w:val="24"/>
          <w:lang w:eastAsia="hu-HU"/>
        </w:rPr>
        <w:t>természetközeli</w:t>
      </w:r>
      <w:proofErr w:type="spellEnd"/>
      <w:r w:rsidRPr="00123DEA">
        <w:rPr>
          <w:rFonts w:ascii="Times New Roman" w:eastAsia="Times New Roman" w:hAnsi="Times New Roman" w:cs="Times New Roman"/>
          <w:sz w:val="24"/>
          <w:szCs w:val="24"/>
          <w:lang w:eastAsia="hu-HU"/>
        </w:rPr>
        <w:t xml:space="preserve"> terület (</w:t>
      </w:r>
      <w:proofErr w:type="spellStart"/>
      <w:r w:rsidRPr="00123DEA">
        <w:rPr>
          <w:rFonts w:ascii="Times New Roman" w:eastAsia="Times New Roman" w:hAnsi="Times New Roman" w:cs="Times New Roman"/>
          <w:sz w:val="24"/>
          <w:szCs w:val="24"/>
          <w:lang w:eastAsia="hu-HU"/>
        </w:rPr>
        <w:t>Tk</w:t>
      </w:r>
      <w:proofErr w:type="spellEnd"/>
      <w:r w:rsidRPr="00123DEA">
        <w:rPr>
          <w:rFonts w:ascii="Times New Roman" w:eastAsia="Times New Roman" w:hAnsi="Times New Roman" w:cs="Times New Roman"/>
          <w:sz w:val="24"/>
          <w:szCs w:val="24"/>
          <w:lang w:eastAsia="hu-HU"/>
        </w:rPr>
        <w: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Örsöd területén lévő vízbeszerzési terület (Vb) övezetébe sorolt területek.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településképi szempontból meghatározó területek térképi lehatárolását az 1. melléklet tartalmazza.</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13. Területi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RangeStart w:id="200" w:author="Felhasználó" w:date="2021-03-22T10:33:00Z" w:name="move67301608"/>
      <w:moveTo w:id="201" w:author="Felhasználó" w:date="2021-03-22T10:33:00Z">
        <w:r w:rsidRPr="00123DEA">
          <w:rPr>
            <w:rFonts w:ascii="Times New Roman" w:eastAsia="Times New Roman" w:hAnsi="Times New Roman" w:cs="Times New Roman"/>
            <w:b/>
            <w:bCs/>
            <w:sz w:val="24"/>
            <w:szCs w:val="24"/>
            <w:lang w:eastAsia="hu-HU"/>
          </w:rPr>
          <w:t>1</w:t>
        </w:r>
      </w:moveTo>
      <w:ins w:id="202" w:author="Felhasználó" w:date="2021-03-22T10:36:00Z">
        <w:r>
          <w:rPr>
            <w:rFonts w:ascii="Times New Roman" w:eastAsia="Times New Roman" w:hAnsi="Times New Roman" w:cs="Times New Roman"/>
            <w:b/>
            <w:bCs/>
            <w:sz w:val="24"/>
            <w:szCs w:val="24"/>
            <w:lang w:eastAsia="hu-HU"/>
          </w:rPr>
          <w:t>3</w:t>
        </w:r>
      </w:ins>
      <w:moveTo w:id="203" w:author="Felhasználó" w:date="2021-03-22T10:33:00Z">
        <w:del w:id="204" w:author="Felhasználó" w:date="2021-03-22T10:36:00Z">
          <w:r w:rsidRPr="00123DEA" w:rsidDel="00A10920">
            <w:rPr>
              <w:rFonts w:ascii="Times New Roman" w:eastAsia="Times New Roman" w:hAnsi="Times New Roman" w:cs="Times New Roman"/>
              <w:b/>
              <w:bCs/>
              <w:sz w:val="24"/>
              <w:szCs w:val="24"/>
              <w:lang w:eastAsia="hu-HU"/>
            </w:rPr>
            <w:delText>4</w:delText>
          </w:r>
        </w:del>
        <w:r w:rsidRPr="00123DEA">
          <w:rPr>
            <w:rFonts w:ascii="Times New Roman" w:eastAsia="Times New Roman" w:hAnsi="Times New Roman" w:cs="Times New Roman"/>
            <w:b/>
            <w:bCs/>
            <w:sz w:val="24"/>
            <w:szCs w:val="24"/>
            <w:lang w:eastAsia="hu-HU"/>
          </w:rPr>
          <w:t>. §</w:t>
        </w:r>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"_ftn_19"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[19]</w:t>
        </w:r>
        <w:r w:rsidRPr="00123DEA">
          <w:rPr>
            <w:rFonts w:ascii="Times New Roman" w:eastAsia="Times New Roman" w:hAnsi="Times New Roman" w:cs="Times New Roman"/>
            <w:b/>
            <w:bCs/>
            <w:sz w:val="24"/>
            <w:szCs w:val="24"/>
            <w:lang w:eastAsia="hu-HU"/>
          </w:rPr>
          <w:fldChar w:fldCharType="end"/>
        </w:r>
        <w:r w:rsidRPr="00123DEA">
          <w:rPr>
            <w:rFonts w:ascii="Times New Roman" w:eastAsia="Times New Roman" w:hAnsi="Times New Roman" w:cs="Times New Roman"/>
            <w:sz w:val="24"/>
            <w:szCs w:val="24"/>
            <w:lang w:eastAsia="hu-HU"/>
          </w:rPr>
          <w:t xml:space="preserve"> </w:t>
        </w:r>
        <w:del w:id="205" w:author="Felhasználó" w:date="2021-03-22T10:37:00Z">
          <w:r w:rsidRPr="00123DEA" w:rsidDel="00A10920">
            <w:rPr>
              <w:rFonts w:ascii="Times New Roman" w:eastAsia="Times New Roman" w:hAnsi="Times New Roman" w:cs="Times New Roman"/>
              <w:sz w:val="24"/>
              <w:szCs w:val="24"/>
              <w:lang w:eastAsia="hu-HU"/>
            </w:rPr>
            <w:delText xml:space="preserve">(1) </w:delText>
          </w:r>
        </w:del>
        <w:r w:rsidRPr="00123DEA">
          <w:rPr>
            <w:rFonts w:ascii="Times New Roman" w:eastAsia="Times New Roman" w:hAnsi="Times New Roman" w:cs="Times New Roman"/>
            <w:sz w:val="24"/>
            <w:szCs w:val="24"/>
            <w:lang w:eastAsia="hu-HU"/>
          </w:rPr>
          <w:t>A településkép szempontjából meghatározó területeken a városképi illeszkedés érdekében új épület építése vagy meglévő épület átalakítása, bővítése esetén az adott területegységben kialakult karaktert meg kell őrizni, különös tekintettel az alábbi építészeti elemekre:</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06" w:author="Felhasználó" w:date="2021-03-22T10:33:00Z">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párkány magasságát, kiülését, folyamatosságát,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07" w:author="Felhasználó" w:date="2021-03-22T10:33:00Z">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tetőidom formáját, a tető hajlásszögét,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08" w:author="Felhasználó" w:date="2021-03-22T10:33:00Z">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tetőfelépítmények jellegét, arányát,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09" w:author="Felhasználó" w:date="2021-03-22T10:33:00Z">
        <w:r w:rsidRPr="00123DEA">
          <w:rPr>
            <w:rFonts w:ascii="Times New Roman" w:eastAsia="Times New Roman" w:hAnsi="Times New Roman" w:cs="Times New Roman"/>
            <w:i/>
            <w:iCs/>
            <w:sz w:val="24"/>
            <w:szCs w:val="24"/>
            <w:lang w:eastAsia="hu-HU"/>
          </w:rPr>
          <w:lastRenderedPageBreak/>
          <w:t>d)</w:t>
        </w:r>
        <w:r w:rsidRPr="00123DEA">
          <w:rPr>
            <w:rFonts w:ascii="Times New Roman" w:eastAsia="Times New Roman" w:hAnsi="Times New Roman" w:cs="Times New Roman"/>
            <w:sz w:val="24"/>
            <w:szCs w:val="24"/>
            <w:lang w:eastAsia="hu-HU"/>
          </w:rPr>
          <w:t xml:space="preserve"> a homlokzatok vonalvezetését, plasztikusságát, architektúráját,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10" w:author="Felhasználó" w:date="2021-03-22T10:33:00Z">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tömegképzés jellegét,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11" w:author="Felhasználó" w:date="2021-03-22T10:33:00Z">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nyílások arányrendszerét, a teljes homlokzatfelülethez való arányát,</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12" w:author="Felhasználó" w:date="2021-03-22T10:33:00Z">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tető és a homlokzat anyaghasználatát és</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13" w:author="Felhasználó" w:date="2021-03-22T10:33:00Z">
        <w:r w:rsidRPr="00123DEA">
          <w:rPr>
            <w:rFonts w:ascii="Times New Roman" w:eastAsia="Times New Roman" w:hAnsi="Times New Roman" w:cs="Times New Roman"/>
            <w:i/>
            <w:iCs/>
            <w:sz w:val="24"/>
            <w:szCs w:val="24"/>
            <w:lang w:eastAsia="hu-HU"/>
          </w:rPr>
          <w:t>h</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utcai kerítések és ezek nyílásainak megoldását.</w:t>
        </w:r>
      </w:moveTo>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RangeStart w:id="214" w:author="Felhasználó" w:date="2021-03-22T10:33:00Z" w:name="move67301624"/>
      <w:moveToRangeEnd w:id="200"/>
      <w:moveFrom w:id="215" w:author="Felhasználó" w:date="2021-03-22T10:33:00Z">
        <w:r w:rsidRPr="00123DEA" w:rsidDel="00A10920">
          <w:rPr>
            <w:rFonts w:ascii="Times New Roman" w:eastAsia="Times New Roman" w:hAnsi="Times New Roman" w:cs="Times New Roman"/>
            <w:b/>
            <w:bCs/>
            <w:sz w:val="24"/>
            <w:szCs w:val="24"/>
            <w:lang w:eastAsia="hu-HU"/>
          </w:rPr>
          <w:t xml:space="preserve">13. § </w:t>
        </w:r>
        <w:r w:rsidRPr="00123DEA" w:rsidDel="00A10920">
          <w:rPr>
            <w:rFonts w:ascii="Times New Roman" w:eastAsia="Times New Roman" w:hAnsi="Times New Roman" w:cs="Times New Roman"/>
            <w:sz w:val="24"/>
            <w:szCs w:val="24"/>
            <w:lang w:eastAsia="hu-HU"/>
          </w:rPr>
          <w:t>(1) A településkép szempontjából meghatározó területeken az utcavonalon a kerítés helye a közterületi határon van, kivéve</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16" w:author="Felhasználó" w:date="2021-03-22T10:33:00Z">
        <w:r w:rsidRPr="00123DEA" w:rsidDel="00A10920">
          <w:rPr>
            <w:rFonts w:ascii="Times New Roman" w:eastAsia="Times New Roman" w:hAnsi="Times New Roman" w:cs="Times New Roman"/>
            <w:i/>
            <w:iCs/>
            <w:sz w:val="24"/>
            <w:szCs w:val="24"/>
            <w:lang w:eastAsia="hu-HU"/>
          </w:rPr>
          <w:t>a)</w:t>
        </w:r>
        <w:r w:rsidRPr="00123DEA" w:rsidDel="00A10920">
          <w:rPr>
            <w:rFonts w:ascii="Times New Roman" w:eastAsia="Times New Roman" w:hAnsi="Times New Roman" w:cs="Times New Roman"/>
            <w:sz w:val="24"/>
            <w:szCs w:val="24"/>
            <w:lang w:eastAsia="hu-HU"/>
          </w:rPr>
          <w:t xml:space="preserve"> a külön megállapodásban rögzített közhasználat céljára átadott telekrész esetében, amikor a szabályozási terv jelöli ki a kerítés helyét és</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17" w:author="Felhasználó" w:date="2021-03-22T10:33:00Z">
        <w:r w:rsidRPr="00123DEA" w:rsidDel="00A10920">
          <w:rPr>
            <w:rFonts w:ascii="Times New Roman" w:eastAsia="Times New Roman" w:hAnsi="Times New Roman" w:cs="Times New Roman"/>
            <w:i/>
            <w:iCs/>
            <w:sz w:val="24"/>
            <w:szCs w:val="24"/>
            <w:lang w:eastAsia="hu-HU"/>
          </w:rPr>
          <w:t>b)</w:t>
        </w:r>
        <w:r w:rsidRPr="00123DEA" w:rsidDel="00A10920">
          <w:rPr>
            <w:rFonts w:ascii="Times New Roman" w:eastAsia="Times New Roman" w:hAnsi="Times New Roman" w:cs="Times New Roman"/>
            <w:sz w:val="24"/>
            <w:szCs w:val="24"/>
            <w:lang w:eastAsia="hu-HU"/>
          </w:rPr>
          <w:t xml:space="preserve"> közterületi kiszabályozással érintett telek esetében, a még végre nem hajtott szabályozási vonalon.</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18" w:author="Felhasználó" w:date="2021-03-22T10:33:00Z">
        <w:r w:rsidRPr="00123DEA" w:rsidDel="00A10920">
          <w:rPr>
            <w:rFonts w:ascii="Times New Roman" w:eastAsia="Times New Roman" w:hAnsi="Times New Roman" w:cs="Times New Roman"/>
            <w:sz w:val="24"/>
            <w:szCs w:val="24"/>
            <w:lang w:eastAsia="hu-HU"/>
          </w:rPr>
          <w:t>(2) A 16 m-nél kisebb szabályozási szélességű közterületek útkereszteződéseinél a telek sarokpontjától számított 6-6 m-en belül a kerítéseket 50%-ban átláthatóan kell kialakítani.</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19" w:author="Felhasználó" w:date="2021-03-22T10:33:00Z">
        <w:r w:rsidRPr="00123DEA" w:rsidDel="00A10920">
          <w:rPr>
            <w:rFonts w:ascii="Times New Roman" w:eastAsia="Times New Roman" w:hAnsi="Times New Roman" w:cs="Times New Roman"/>
            <w:sz w:val="24"/>
            <w:szCs w:val="24"/>
            <w:lang w:eastAsia="hu-HU"/>
          </w:rPr>
          <w:t>(3)</w:t>
        </w:r>
        <w:bookmarkStart w:id="220" w:name="_ftnref_17"/>
        <w:r w:rsidRPr="00123DEA" w:rsidDel="00A10920">
          <w:rPr>
            <w:rFonts w:ascii="Times New Roman" w:eastAsia="Times New Roman" w:hAnsi="Times New Roman" w:cs="Times New Roman"/>
            <w:sz w:val="24"/>
            <w:szCs w:val="24"/>
            <w:lang w:eastAsia="hu-HU"/>
          </w:rPr>
          <w:fldChar w:fldCharType="begin"/>
        </w:r>
        <w:r w:rsidRPr="00123DEA" w:rsidDel="00A10920">
          <w:rPr>
            <w:rFonts w:ascii="Times New Roman" w:eastAsia="Times New Roman" w:hAnsi="Times New Roman" w:cs="Times New Roman"/>
            <w:sz w:val="24"/>
            <w:szCs w:val="24"/>
            <w:lang w:eastAsia="hu-HU"/>
          </w:rPr>
          <w:instrText xml:space="preserve"> HYPERLINK "http://njt.hu/njtonkorm.php?njtcp=eh0eg1ed6dr1eo8dt5ee8em9cj2bz1cb4cb3bw8cf3cc8j" \l "_ftn_17" \o "" </w:instrText>
        </w:r>
        <w:r w:rsidRPr="00123DEA" w:rsidDel="00A10920">
          <w:rPr>
            <w:rFonts w:ascii="Times New Roman" w:eastAsia="Times New Roman" w:hAnsi="Times New Roman" w:cs="Times New Roman"/>
            <w:sz w:val="24"/>
            <w:szCs w:val="24"/>
            <w:lang w:eastAsia="hu-HU"/>
          </w:rPr>
          <w:fldChar w:fldCharType="separate"/>
        </w:r>
        <w:r w:rsidRPr="00123DEA" w:rsidDel="00A10920">
          <w:rPr>
            <w:rFonts w:ascii="Times New Roman" w:eastAsia="Times New Roman" w:hAnsi="Times New Roman" w:cs="Times New Roman"/>
            <w:color w:val="0000FF"/>
            <w:sz w:val="24"/>
            <w:szCs w:val="24"/>
            <w:u w:val="single"/>
            <w:vertAlign w:val="superscript"/>
            <w:lang w:eastAsia="hu-HU"/>
          </w:rPr>
          <w:t>[17]</w:t>
        </w:r>
        <w:r w:rsidRPr="00123DEA" w:rsidDel="00A10920">
          <w:rPr>
            <w:rFonts w:ascii="Times New Roman" w:eastAsia="Times New Roman" w:hAnsi="Times New Roman" w:cs="Times New Roman"/>
            <w:sz w:val="24"/>
            <w:szCs w:val="24"/>
            <w:lang w:eastAsia="hu-HU"/>
          </w:rPr>
          <w:fldChar w:fldCharType="end"/>
        </w:r>
        <w:bookmarkEnd w:id="220"/>
        <w:r w:rsidRPr="00123DEA" w:rsidDel="00A10920">
          <w:rPr>
            <w:rFonts w:ascii="Times New Roman" w:eastAsia="Times New Roman" w:hAnsi="Times New Roman" w:cs="Times New Roman"/>
            <w:sz w:val="24"/>
            <w:szCs w:val="24"/>
            <w:lang w:eastAsia="hu-HU"/>
          </w:rPr>
          <w:t xml:space="preserve"> Közterület felé legfeljebb 2,50 m magas támfal létesíthető, ezen felül mellvédként szolgáló magasítást vagy kerítést 50%-ban átlátható módon kell kialakítani.</w:t>
        </w:r>
      </w:moveFrom>
    </w:p>
    <w:p w:rsidR="00F40218" w:rsidRDefault="00123DEA" w:rsidP="00123DEA">
      <w:pPr>
        <w:spacing w:before="100" w:beforeAutospacing="1" w:after="100" w:afterAutospacing="1" w:line="240" w:lineRule="auto"/>
        <w:jc w:val="both"/>
        <w:rPr>
          <w:ins w:id="221" w:author="Uchlár Krisztina" w:date="2021-06-17T09:50:00Z"/>
          <w:rFonts w:ascii="Times New Roman" w:eastAsia="Times New Roman" w:hAnsi="Times New Roman" w:cs="Times New Roman"/>
          <w:sz w:val="24"/>
          <w:szCs w:val="24"/>
          <w:lang w:eastAsia="hu-HU"/>
        </w:rPr>
      </w:pPr>
      <w:moveFrom w:id="222" w:author="Felhasználó" w:date="2021-03-22T10:33:00Z">
        <w:r w:rsidRPr="00123DEA" w:rsidDel="00A10920">
          <w:rPr>
            <w:rFonts w:ascii="Times New Roman" w:eastAsia="Times New Roman" w:hAnsi="Times New Roman" w:cs="Times New Roman"/>
            <w:sz w:val="24"/>
            <w:szCs w:val="24"/>
            <w:lang w:eastAsia="hu-HU"/>
          </w:rPr>
          <w:t>(4) Üveg vagy műanyag felületek kerítésként nem alkalmazhatóak, kivéve a főútvonalak menti zajvédő falakat.</w:t>
        </w:r>
      </w:moveFrom>
    </w:p>
    <w:p w:rsidR="00F40218" w:rsidRPr="00123DEA" w:rsidDel="00A10920" w:rsidRDefault="00F540B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223" w:author="ttoth" w:date="2021-08-25T09:13:00Z">
        <w:r>
          <w:rPr>
            <w:rFonts w:ascii="Times New Roman" w:eastAsia="Times New Roman" w:hAnsi="Times New Roman" w:cs="Times New Roman"/>
            <w:sz w:val="24"/>
            <w:szCs w:val="24"/>
            <w:lang w:eastAsia="hu-HU"/>
          </w:rPr>
          <w:t xml:space="preserve">(2) </w:t>
        </w:r>
      </w:ins>
      <w:ins w:id="224" w:author="Uchlár Krisztina" w:date="2021-06-17T09:50:00Z">
        <w:r w:rsidR="00F40218">
          <w:rPr>
            <w:rFonts w:ascii="Times New Roman" w:eastAsia="Times New Roman" w:hAnsi="Times New Roman" w:cs="Times New Roman"/>
            <w:sz w:val="24"/>
            <w:szCs w:val="24"/>
            <w:lang w:eastAsia="hu-HU"/>
          </w:rPr>
          <w:t xml:space="preserve">Átmeneti parkoló céljára hasznosított telken közvetlenül a </w:t>
        </w:r>
      </w:ins>
      <w:ins w:id="225" w:author="Uchlár Krisztina" w:date="2021-06-17T09:51:00Z">
        <w:r w:rsidR="00F40218">
          <w:rPr>
            <w:rFonts w:ascii="Times New Roman" w:eastAsia="Times New Roman" w:hAnsi="Times New Roman" w:cs="Times New Roman"/>
            <w:sz w:val="24"/>
            <w:szCs w:val="24"/>
            <w:lang w:eastAsia="hu-HU"/>
          </w:rPr>
          <w:t xml:space="preserve">közterületi </w:t>
        </w:r>
      </w:ins>
      <w:ins w:id="226" w:author="Uchlár Krisztina" w:date="2021-06-17T09:50:00Z">
        <w:r w:rsidR="00F40218">
          <w:rPr>
            <w:rFonts w:ascii="Times New Roman" w:eastAsia="Times New Roman" w:hAnsi="Times New Roman" w:cs="Times New Roman"/>
            <w:sz w:val="24"/>
            <w:szCs w:val="24"/>
            <w:lang w:eastAsia="hu-HU"/>
          </w:rPr>
          <w:t>kerítés mentén</w:t>
        </w:r>
      </w:ins>
      <w:ins w:id="227" w:author="Uchlár Krisztina" w:date="2021-06-17T09:51:00Z">
        <w:r w:rsidR="00F40218">
          <w:rPr>
            <w:rFonts w:ascii="Times New Roman" w:eastAsia="Times New Roman" w:hAnsi="Times New Roman" w:cs="Times New Roman"/>
            <w:sz w:val="24"/>
            <w:szCs w:val="24"/>
            <w:lang w:eastAsia="hu-HU"/>
          </w:rPr>
          <w:t xml:space="preserve"> nem, csak attól legalább 1,0 m-re alakítható ki parkoló, akkor, ha a leg</w:t>
        </w:r>
      </w:ins>
      <w:ins w:id="228" w:author="Uchlár Krisztina" w:date="2021-06-17T09:52:00Z">
        <w:r w:rsidR="00F40218">
          <w:rPr>
            <w:rFonts w:ascii="Times New Roman" w:eastAsia="Times New Roman" w:hAnsi="Times New Roman" w:cs="Times New Roman"/>
            <w:sz w:val="24"/>
            <w:szCs w:val="24"/>
            <w:lang w:eastAsia="hu-HU"/>
          </w:rPr>
          <w:t>a</w:t>
        </w:r>
      </w:ins>
      <w:ins w:id="229" w:author="Uchlár Krisztina" w:date="2021-06-17T09:51:00Z">
        <w:r w:rsidR="00F40218">
          <w:rPr>
            <w:rFonts w:ascii="Times New Roman" w:eastAsia="Times New Roman" w:hAnsi="Times New Roman" w:cs="Times New Roman"/>
            <w:sz w:val="24"/>
            <w:szCs w:val="24"/>
            <w:lang w:eastAsia="hu-HU"/>
          </w:rPr>
          <w:t xml:space="preserve">lább </w:t>
        </w:r>
      </w:ins>
      <w:ins w:id="230" w:author="Uchlár Krisztina" w:date="2021-06-17T09:52:00Z">
        <w:r w:rsidR="00F40218">
          <w:rPr>
            <w:rFonts w:ascii="Times New Roman" w:eastAsia="Times New Roman" w:hAnsi="Times New Roman" w:cs="Times New Roman"/>
            <w:sz w:val="24"/>
            <w:szCs w:val="24"/>
            <w:lang w:eastAsia="hu-HU"/>
          </w:rPr>
          <w:t>1,0 m-es kerítés menti sáv zöldfelületként kerül kialakításra.</w:t>
        </w:r>
      </w:ins>
      <w:ins w:id="231" w:author="Uchlár Krisztina" w:date="2021-06-17T09:50:00Z">
        <w:r w:rsidR="00F40218">
          <w:rPr>
            <w:rFonts w:ascii="Times New Roman" w:eastAsia="Times New Roman" w:hAnsi="Times New Roman" w:cs="Times New Roman"/>
            <w:sz w:val="24"/>
            <w:szCs w:val="24"/>
            <w:lang w:eastAsia="hu-HU"/>
          </w:rPr>
          <w:t xml:space="preserve"> </w:t>
        </w:r>
      </w:ins>
    </w:p>
    <w:moveFromRangeEnd w:id="214"/>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14.</w:t>
      </w:r>
      <w:bookmarkStart w:id="232" w:name="_ftnref_18"/>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"_ftn_18"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[18]</w:t>
      </w:r>
      <w:r w:rsidRPr="00123DEA">
        <w:rPr>
          <w:rFonts w:ascii="Times New Roman" w:eastAsia="Times New Roman" w:hAnsi="Times New Roman" w:cs="Times New Roman"/>
          <w:sz w:val="24"/>
          <w:szCs w:val="24"/>
          <w:lang w:eastAsia="hu-HU"/>
        </w:rPr>
        <w:fldChar w:fldCharType="end"/>
      </w:r>
      <w:bookmarkEnd w:id="232"/>
      <w:r w:rsidRPr="00123DEA">
        <w:rPr>
          <w:rFonts w:ascii="Times New Roman" w:eastAsia="Times New Roman" w:hAnsi="Times New Roman" w:cs="Times New Roman"/>
          <w:b/>
          <w:bCs/>
          <w:sz w:val="24"/>
          <w:szCs w:val="24"/>
          <w:lang w:eastAsia="hu-HU"/>
        </w:rPr>
        <w:t xml:space="preserve">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RangeStart w:id="233" w:author="Felhasználó" w:date="2021-03-22T10:33:00Z" w:name="move67301624"/>
      <w:moveTo w:id="234" w:author="Felhasználó" w:date="2021-03-22T10:33:00Z">
        <w:r w:rsidRPr="00123DEA">
          <w:rPr>
            <w:rFonts w:ascii="Times New Roman" w:eastAsia="Times New Roman" w:hAnsi="Times New Roman" w:cs="Times New Roman"/>
            <w:b/>
            <w:bCs/>
            <w:sz w:val="24"/>
            <w:szCs w:val="24"/>
            <w:lang w:eastAsia="hu-HU"/>
          </w:rPr>
          <w:t>1</w:t>
        </w:r>
      </w:moveTo>
      <w:ins w:id="235" w:author="Felhasználó" w:date="2021-03-22T10:37:00Z">
        <w:r>
          <w:rPr>
            <w:rFonts w:ascii="Times New Roman" w:eastAsia="Times New Roman" w:hAnsi="Times New Roman" w:cs="Times New Roman"/>
            <w:b/>
            <w:bCs/>
            <w:sz w:val="24"/>
            <w:szCs w:val="24"/>
            <w:lang w:eastAsia="hu-HU"/>
          </w:rPr>
          <w:t>4</w:t>
        </w:r>
      </w:ins>
      <w:moveTo w:id="236" w:author="Felhasználó" w:date="2021-03-22T10:33:00Z">
        <w:del w:id="237" w:author="Felhasználó" w:date="2021-03-22T10:37:00Z">
          <w:r w:rsidRPr="00123DEA" w:rsidDel="00A10920">
            <w:rPr>
              <w:rFonts w:ascii="Times New Roman" w:eastAsia="Times New Roman" w:hAnsi="Times New Roman" w:cs="Times New Roman"/>
              <w:b/>
              <w:bCs/>
              <w:sz w:val="24"/>
              <w:szCs w:val="24"/>
              <w:lang w:eastAsia="hu-HU"/>
            </w:rPr>
            <w:delText>3</w:delText>
          </w:r>
        </w:del>
        <w:r w:rsidRPr="00123DEA">
          <w:rPr>
            <w:rFonts w:ascii="Times New Roman" w:eastAsia="Times New Roman" w:hAnsi="Times New Roman" w:cs="Times New Roman"/>
            <w:b/>
            <w:bCs/>
            <w:sz w:val="24"/>
            <w:szCs w:val="24"/>
            <w:lang w:eastAsia="hu-HU"/>
          </w:rPr>
          <w:t xml:space="preserve">. § </w:t>
        </w:r>
        <w:r w:rsidRPr="00123DEA">
          <w:rPr>
            <w:rFonts w:ascii="Times New Roman" w:eastAsia="Times New Roman" w:hAnsi="Times New Roman" w:cs="Times New Roman"/>
            <w:sz w:val="24"/>
            <w:szCs w:val="24"/>
            <w:lang w:eastAsia="hu-HU"/>
          </w:rPr>
          <w:t xml:space="preserve">(1) A településkép szempontjából meghatározó </w:t>
        </w:r>
        <w:proofErr w:type="gramStart"/>
        <w:r w:rsidRPr="00123DEA">
          <w:rPr>
            <w:rFonts w:ascii="Times New Roman" w:eastAsia="Times New Roman" w:hAnsi="Times New Roman" w:cs="Times New Roman"/>
            <w:sz w:val="24"/>
            <w:szCs w:val="24"/>
            <w:lang w:eastAsia="hu-HU"/>
          </w:rPr>
          <w:t>területeken</w:t>
        </w:r>
        <w:proofErr w:type="gramEnd"/>
        <w:r w:rsidRPr="00123DEA">
          <w:rPr>
            <w:rFonts w:ascii="Times New Roman" w:eastAsia="Times New Roman" w:hAnsi="Times New Roman" w:cs="Times New Roman"/>
            <w:sz w:val="24"/>
            <w:szCs w:val="24"/>
            <w:lang w:eastAsia="hu-HU"/>
          </w:rPr>
          <w:t xml:space="preserve"> az utcavonalon a kerítés helye a közterületi határon van, kivéve</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moveTo w:id="238" w:author="Felhasználó" w:date="2021-03-22T10:33:00Z">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külön megállapodásban rögzített közhasználat céljára átadott telekrész esetében, amikor a szabályozási terv jelöli ki a kerítés helyét és</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39" w:author="Felhasználó" w:date="2021-03-22T10:33:00Z">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közterületi kiszabályozással érintett telek esetében, a még végre nem hajtott szabályozási vonalon.</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40" w:author="Felhasználó" w:date="2021-03-22T10:33:00Z">
        <w:r w:rsidRPr="00123DEA">
          <w:rPr>
            <w:rFonts w:ascii="Times New Roman" w:eastAsia="Times New Roman" w:hAnsi="Times New Roman" w:cs="Times New Roman"/>
            <w:sz w:val="24"/>
            <w:szCs w:val="24"/>
            <w:lang w:eastAsia="hu-HU"/>
          </w:rPr>
          <w:t>(2) A 16 m-nél kisebb szabályozási szélességű közterületek útkereszteződéseinél a telek sarokpontjától számított 6-6 m-en belül a kerítéseket 50%-ban átláthatóan kell kialakítani.</w:t>
        </w:r>
      </w:moveTo>
    </w:p>
    <w:p w:rsidR="00A10920" w:rsidRPr="00123DEA" w:rsidRDefault="00A10920" w:rsidP="00A10920">
      <w:pPr>
        <w:spacing w:before="100" w:beforeAutospacing="1" w:after="100" w:afterAutospacing="1" w:line="240" w:lineRule="auto"/>
        <w:jc w:val="both"/>
        <w:rPr>
          <w:rFonts w:ascii="Times New Roman" w:eastAsia="Times New Roman" w:hAnsi="Times New Roman" w:cs="Times New Roman"/>
          <w:sz w:val="24"/>
          <w:szCs w:val="24"/>
          <w:lang w:eastAsia="hu-HU"/>
        </w:rPr>
      </w:pPr>
      <w:moveTo w:id="241" w:author="Felhasználó" w:date="2021-03-22T10:33:00Z">
        <w:r w:rsidRPr="00123DEA">
          <w:rPr>
            <w:rFonts w:ascii="Times New Roman" w:eastAsia="Times New Roman" w:hAnsi="Times New Roman" w:cs="Times New Roman"/>
            <w:sz w:val="24"/>
            <w:szCs w:val="24"/>
            <w:lang w:eastAsia="hu-HU"/>
          </w:rPr>
          <w:lastRenderedPageBreak/>
          <w:t>(3)</w:t>
        </w:r>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"_ftn_17"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[17]</w:t>
        </w:r>
        <w:r w:rsidRPr="00123DEA">
          <w:rPr>
            <w:rFonts w:ascii="Times New Roman" w:eastAsia="Times New Roman" w:hAnsi="Times New Roman" w:cs="Times New Roman"/>
            <w:sz w:val="24"/>
            <w:szCs w:val="24"/>
            <w:lang w:eastAsia="hu-HU"/>
          </w:rPr>
          <w:fldChar w:fldCharType="end"/>
        </w:r>
        <w:r w:rsidRPr="00123DEA">
          <w:rPr>
            <w:rFonts w:ascii="Times New Roman" w:eastAsia="Times New Roman" w:hAnsi="Times New Roman" w:cs="Times New Roman"/>
            <w:sz w:val="24"/>
            <w:szCs w:val="24"/>
            <w:lang w:eastAsia="hu-HU"/>
          </w:rPr>
          <w:t xml:space="preserve"> Közterület felé legfeljebb 2,50 m magas támfal létesíthető, ezen felül mellvédként szolgáló magasítást vagy kerítést 50%-ban átlátható módon kell kialakítani.</w:t>
        </w:r>
      </w:moveTo>
    </w:p>
    <w:p w:rsidR="00A10920" w:rsidRDefault="00A10920" w:rsidP="00A10920">
      <w:pPr>
        <w:spacing w:before="100" w:beforeAutospacing="1" w:after="100" w:afterAutospacing="1" w:line="240" w:lineRule="auto"/>
        <w:jc w:val="both"/>
        <w:rPr>
          <w:ins w:id="242" w:author="Uchlár Krisztina" w:date="2021-06-16T11:15:00Z"/>
          <w:rFonts w:ascii="Times New Roman" w:eastAsia="Times New Roman" w:hAnsi="Times New Roman" w:cs="Times New Roman"/>
          <w:sz w:val="24"/>
          <w:szCs w:val="24"/>
          <w:lang w:eastAsia="hu-HU"/>
        </w:rPr>
      </w:pPr>
      <w:moveTo w:id="243" w:author="Felhasználó" w:date="2021-03-22T10:33:00Z">
        <w:r w:rsidRPr="00123DEA">
          <w:rPr>
            <w:rFonts w:ascii="Times New Roman" w:eastAsia="Times New Roman" w:hAnsi="Times New Roman" w:cs="Times New Roman"/>
            <w:sz w:val="24"/>
            <w:szCs w:val="24"/>
            <w:lang w:eastAsia="hu-HU"/>
          </w:rPr>
          <w:t>(4) Üveg vagy műanyag felületek kerítésként nem alkalmazhatóak, kivéve a főútvonalak menti zajvédő falakat.</w:t>
        </w:r>
      </w:moveTo>
    </w:p>
    <w:p w:rsidR="007D2D20" w:rsidDel="00B74CBC" w:rsidRDefault="007D2D20" w:rsidP="00A10920">
      <w:pPr>
        <w:spacing w:before="100" w:beforeAutospacing="1" w:after="100" w:afterAutospacing="1" w:line="240" w:lineRule="auto"/>
        <w:jc w:val="both"/>
        <w:rPr>
          <w:del w:id="244" w:author="Uchlár Krisztina" w:date="2021-06-16T11:21:00Z"/>
          <w:rFonts w:ascii="Times New Roman" w:eastAsia="Times New Roman" w:hAnsi="Times New Roman" w:cs="Times New Roman"/>
          <w:sz w:val="24"/>
          <w:szCs w:val="24"/>
          <w:lang w:eastAsia="hu-HU"/>
        </w:rPr>
      </w:pPr>
      <w:ins w:id="245" w:author="Uchlár Krisztina" w:date="2021-06-16T11:15:00Z">
        <w:r>
          <w:rPr>
            <w:rFonts w:ascii="Times New Roman" w:eastAsia="Times New Roman" w:hAnsi="Times New Roman" w:cs="Times New Roman"/>
            <w:sz w:val="24"/>
            <w:szCs w:val="24"/>
            <w:lang w:eastAsia="hu-HU"/>
          </w:rPr>
          <w:t xml:space="preserve">(5) </w:t>
        </w:r>
      </w:ins>
      <w:ins w:id="246" w:author="Uchlár Krisztina" w:date="2021-06-16T11:16:00Z">
        <w:r>
          <w:rPr>
            <w:rFonts w:ascii="Times New Roman" w:eastAsia="Times New Roman" w:hAnsi="Times New Roman" w:cs="Times New Roman"/>
            <w:sz w:val="24"/>
            <w:szCs w:val="24"/>
            <w:lang w:eastAsia="hu-HU"/>
          </w:rPr>
          <w:t>Kertvárosias lakóterülete</w:t>
        </w:r>
      </w:ins>
      <w:ins w:id="247" w:author="Uchlár Krisztina" w:date="2021-06-16T11:31:00Z">
        <w:r w:rsidR="00BD7FE6">
          <w:rPr>
            <w:rFonts w:ascii="Times New Roman" w:eastAsia="Times New Roman" w:hAnsi="Times New Roman" w:cs="Times New Roman"/>
            <w:sz w:val="24"/>
            <w:szCs w:val="24"/>
            <w:lang w:eastAsia="hu-HU"/>
          </w:rPr>
          <w:t>ke</w:t>
        </w:r>
      </w:ins>
      <w:ins w:id="248" w:author="Uchlár Krisztina" w:date="2021-06-16T11:16:00Z">
        <w:r>
          <w:rPr>
            <w:rFonts w:ascii="Times New Roman" w:eastAsia="Times New Roman" w:hAnsi="Times New Roman" w:cs="Times New Roman"/>
            <w:sz w:val="24"/>
            <w:szCs w:val="24"/>
            <w:lang w:eastAsia="hu-HU"/>
          </w:rPr>
          <w:t xml:space="preserve">n </w:t>
        </w:r>
      </w:ins>
      <w:ins w:id="249" w:author="Uchlár Krisztina" w:date="2021-06-16T11:19:00Z">
        <w:r>
          <w:rPr>
            <w:rFonts w:ascii="Times New Roman" w:eastAsia="Times New Roman" w:hAnsi="Times New Roman" w:cs="Times New Roman"/>
            <w:sz w:val="24"/>
            <w:szCs w:val="24"/>
            <w:lang w:eastAsia="hu-HU"/>
          </w:rPr>
          <w:t xml:space="preserve">új </w:t>
        </w:r>
      </w:ins>
      <w:ins w:id="250" w:author="Uchlár Krisztina" w:date="2021-06-16T11:20:00Z">
        <w:r>
          <w:rPr>
            <w:rFonts w:ascii="Times New Roman" w:eastAsia="Times New Roman" w:hAnsi="Times New Roman" w:cs="Times New Roman"/>
            <w:sz w:val="24"/>
            <w:szCs w:val="24"/>
            <w:lang w:eastAsia="hu-HU"/>
          </w:rPr>
          <w:t>közterületi kerítés építése esetén, a kerítés</w:t>
        </w:r>
      </w:ins>
      <w:ins w:id="251" w:author="Uchlár Krisztina" w:date="2021-06-16T14:31:00Z">
        <w:r w:rsidR="00977B23">
          <w:rPr>
            <w:rFonts w:ascii="Times New Roman" w:eastAsia="Times New Roman" w:hAnsi="Times New Roman" w:cs="Times New Roman"/>
            <w:sz w:val="24"/>
            <w:szCs w:val="24"/>
            <w:lang w:eastAsia="hu-HU"/>
          </w:rPr>
          <w:t xml:space="preserve"> </w:t>
        </w:r>
        <w:proofErr w:type="spellStart"/>
        <w:r w:rsidR="00977B23">
          <w:rPr>
            <w:rFonts w:ascii="Times New Roman" w:eastAsia="Times New Roman" w:hAnsi="Times New Roman" w:cs="Times New Roman"/>
            <w:sz w:val="24"/>
            <w:szCs w:val="24"/>
            <w:lang w:eastAsia="hu-HU"/>
          </w:rPr>
          <w:t>áttörtségi</w:t>
        </w:r>
        <w:proofErr w:type="spellEnd"/>
        <w:r w:rsidR="00977B23">
          <w:rPr>
            <w:rFonts w:ascii="Times New Roman" w:eastAsia="Times New Roman" w:hAnsi="Times New Roman" w:cs="Times New Roman"/>
            <w:sz w:val="24"/>
            <w:szCs w:val="24"/>
            <w:lang w:eastAsia="hu-HU"/>
          </w:rPr>
          <w:t xml:space="preserve"> arányának </w:t>
        </w:r>
      </w:ins>
      <w:ins w:id="252" w:author="Uchlár Krisztina" w:date="2021-06-16T11:18:00Z">
        <w:r>
          <w:rPr>
            <w:rFonts w:ascii="Times New Roman" w:eastAsia="Times New Roman" w:hAnsi="Times New Roman" w:cs="Times New Roman"/>
            <w:sz w:val="24"/>
            <w:szCs w:val="24"/>
            <w:lang w:eastAsia="hu-HU"/>
          </w:rPr>
          <w:t xml:space="preserve">minimum 40 </w:t>
        </w:r>
      </w:ins>
      <w:ins w:id="253" w:author="Uchlár Krisztina" w:date="2021-06-16T11:19:00Z">
        <w:r>
          <w:rPr>
            <w:rFonts w:ascii="Times New Roman" w:eastAsia="Times New Roman" w:hAnsi="Times New Roman" w:cs="Times New Roman"/>
            <w:sz w:val="24"/>
            <w:szCs w:val="24"/>
            <w:lang w:eastAsia="hu-HU"/>
          </w:rPr>
          <w:t>%</w:t>
        </w:r>
      </w:ins>
      <w:ins w:id="254" w:author="Uchlár Krisztina" w:date="2021-06-16T11:18:00Z">
        <w:r>
          <w:rPr>
            <w:rFonts w:ascii="Times New Roman" w:eastAsia="Times New Roman" w:hAnsi="Times New Roman" w:cs="Times New Roman"/>
            <w:sz w:val="24"/>
            <w:szCs w:val="24"/>
            <w:lang w:eastAsia="hu-HU"/>
          </w:rPr>
          <w:t>-</w:t>
        </w:r>
      </w:ins>
      <w:ins w:id="255" w:author="Uchlár Krisztina" w:date="2021-06-16T14:31:00Z">
        <w:r w:rsidR="00977B23">
          <w:rPr>
            <w:rFonts w:ascii="Times New Roman" w:eastAsia="Times New Roman" w:hAnsi="Times New Roman" w:cs="Times New Roman"/>
            <w:sz w:val="24"/>
            <w:szCs w:val="24"/>
            <w:lang w:eastAsia="hu-HU"/>
          </w:rPr>
          <w:t xml:space="preserve"> </w:t>
        </w:r>
        <w:proofErr w:type="spellStart"/>
        <w:r w:rsidR="00977B23">
          <w:rPr>
            <w:rFonts w:ascii="Times New Roman" w:eastAsia="Times New Roman" w:hAnsi="Times New Roman" w:cs="Times New Roman"/>
            <w:sz w:val="24"/>
            <w:szCs w:val="24"/>
            <w:lang w:eastAsia="hu-HU"/>
          </w:rPr>
          <w:t>nak</w:t>
        </w:r>
      </w:ins>
      <w:proofErr w:type="spellEnd"/>
      <w:ins w:id="256" w:author="Uchlár Krisztina" w:date="2021-06-16T11:20:00Z">
        <w:r>
          <w:rPr>
            <w:rFonts w:ascii="Times New Roman" w:eastAsia="Times New Roman" w:hAnsi="Times New Roman" w:cs="Times New Roman"/>
            <w:sz w:val="24"/>
            <w:szCs w:val="24"/>
            <w:lang w:eastAsia="hu-HU"/>
          </w:rPr>
          <w:t xml:space="preserve"> és </w:t>
        </w:r>
      </w:ins>
      <w:ins w:id="257" w:author="Uchlár Krisztina" w:date="2021-06-16T11:16:00Z">
        <w:r>
          <w:rPr>
            <w:rFonts w:ascii="Times New Roman" w:eastAsia="Times New Roman" w:hAnsi="Times New Roman" w:cs="Times New Roman"/>
            <w:sz w:val="24"/>
            <w:szCs w:val="24"/>
            <w:lang w:eastAsia="hu-HU"/>
          </w:rPr>
          <w:t>megjelenés</w:t>
        </w:r>
      </w:ins>
      <w:ins w:id="258" w:author="Uchlár Krisztina" w:date="2021-06-16T11:17:00Z">
        <w:r>
          <w:rPr>
            <w:rFonts w:ascii="Times New Roman" w:eastAsia="Times New Roman" w:hAnsi="Times New Roman" w:cs="Times New Roman"/>
            <w:sz w:val="24"/>
            <w:szCs w:val="24"/>
            <w:lang w:eastAsia="hu-HU"/>
          </w:rPr>
          <w:t xml:space="preserve">ében </w:t>
        </w:r>
      </w:ins>
      <w:ins w:id="259" w:author="Uchlár Krisztina" w:date="2021-06-16T11:18:00Z">
        <w:r>
          <w:rPr>
            <w:rFonts w:ascii="Times New Roman" w:eastAsia="Times New Roman" w:hAnsi="Times New Roman" w:cs="Times New Roman"/>
            <w:sz w:val="24"/>
            <w:szCs w:val="24"/>
            <w:lang w:eastAsia="hu-HU"/>
          </w:rPr>
          <w:t xml:space="preserve">(szín és anyaghasználatában) </w:t>
        </w:r>
      </w:ins>
      <w:ins w:id="260" w:author="Uchlár Krisztina" w:date="2021-06-16T11:21:00Z">
        <w:r>
          <w:rPr>
            <w:rFonts w:ascii="Times New Roman" w:eastAsia="Times New Roman" w:hAnsi="Times New Roman" w:cs="Times New Roman"/>
            <w:sz w:val="24"/>
            <w:szCs w:val="24"/>
            <w:lang w:eastAsia="hu-HU"/>
          </w:rPr>
          <w:t xml:space="preserve">a telken álló vagy a tervezett új épülethez </w:t>
        </w:r>
      </w:ins>
      <w:ins w:id="261" w:author="Uchlár Krisztina" w:date="2021-06-16T11:17:00Z">
        <w:r>
          <w:rPr>
            <w:rFonts w:ascii="Times New Roman" w:eastAsia="Times New Roman" w:hAnsi="Times New Roman" w:cs="Times New Roman"/>
            <w:sz w:val="24"/>
            <w:szCs w:val="24"/>
            <w:lang w:eastAsia="hu-HU"/>
          </w:rPr>
          <w:t>illeszked</w:t>
        </w:r>
      </w:ins>
      <w:ins w:id="262" w:author="Uchlár Krisztina" w:date="2021-06-16T11:20:00Z">
        <w:r>
          <w:rPr>
            <w:rFonts w:ascii="Times New Roman" w:eastAsia="Times New Roman" w:hAnsi="Times New Roman" w:cs="Times New Roman"/>
            <w:sz w:val="24"/>
            <w:szCs w:val="24"/>
            <w:lang w:eastAsia="hu-HU"/>
          </w:rPr>
          <w:t>ő</w:t>
        </w:r>
      </w:ins>
      <w:ins w:id="263" w:author="Uchlár Krisztina" w:date="2021-06-16T11:24:00Z">
        <w:r>
          <w:rPr>
            <w:rFonts w:ascii="Times New Roman" w:eastAsia="Times New Roman" w:hAnsi="Times New Roman" w:cs="Times New Roman"/>
            <w:sz w:val="24"/>
            <w:szCs w:val="24"/>
            <w:lang w:eastAsia="hu-HU"/>
          </w:rPr>
          <w:t>nek kell lennie.</w:t>
        </w:r>
      </w:ins>
    </w:p>
    <w:p w:rsidR="00B74CBC" w:rsidRPr="00123DEA" w:rsidRDefault="00B74CBC" w:rsidP="00A10920">
      <w:pPr>
        <w:spacing w:before="100" w:beforeAutospacing="1" w:after="100" w:afterAutospacing="1" w:line="240" w:lineRule="auto"/>
        <w:jc w:val="both"/>
        <w:rPr>
          <w:ins w:id="264" w:author="ttoth" w:date="2021-09-13T16:44:00Z"/>
          <w:rFonts w:ascii="Times New Roman" w:eastAsia="Times New Roman" w:hAnsi="Times New Roman" w:cs="Times New Roman"/>
          <w:sz w:val="24"/>
          <w:szCs w:val="24"/>
          <w:lang w:eastAsia="hu-HU"/>
        </w:rPr>
      </w:pPr>
      <w:ins w:id="265" w:author="ttoth" w:date="2021-09-13T16:45:00Z">
        <w:r>
          <w:rPr>
            <w:rFonts w:ascii="Times New Roman" w:eastAsia="Times New Roman" w:hAnsi="Times New Roman" w:cs="Times New Roman"/>
            <w:sz w:val="24"/>
            <w:szCs w:val="24"/>
            <w:lang w:eastAsia="hu-HU"/>
          </w:rPr>
          <w:t>(6) Közterület felé legfeljebb 2,5 m magas kerítés létesíthető.</w:t>
        </w:r>
      </w:ins>
    </w:p>
    <w:moveToRangeEnd w:id="233"/>
    <w:p w:rsidR="00123DEA" w:rsidRPr="00123DEA" w:rsidDel="00A10920" w:rsidRDefault="00A10920"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266" w:author="Felhasználó" w:date="2021-03-22T10:32:00Z">
        <w:del w:id="267" w:author="Uchlár Krisztina" w:date="2021-06-16T11:21:00Z">
          <w:r w:rsidRPr="00123DEA" w:rsidDel="007D2D20">
            <w:rPr>
              <w:rFonts w:ascii="Times New Roman" w:eastAsia="Times New Roman" w:hAnsi="Times New Roman" w:cs="Times New Roman"/>
              <w:b/>
              <w:bCs/>
              <w:sz w:val="24"/>
              <w:szCs w:val="24"/>
              <w:lang w:eastAsia="hu-HU"/>
            </w:rPr>
            <w:delText xml:space="preserve"> </w:delText>
          </w:r>
        </w:del>
      </w:ins>
      <w:moveFromRangeStart w:id="268" w:author="Felhasználó" w:date="2021-03-22T10:33:00Z" w:name="move67301608"/>
      <w:moveFrom w:id="269" w:author="Felhasználó" w:date="2021-03-22T10:33:00Z">
        <w:r w:rsidR="00123DEA" w:rsidRPr="00123DEA" w:rsidDel="00A10920">
          <w:rPr>
            <w:rFonts w:ascii="Times New Roman" w:eastAsia="Times New Roman" w:hAnsi="Times New Roman" w:cs="Times New Roman"/>
            <w:b/>
            <w:bCs/>
            <w:sz w:val="24"/>
            <w:szCs w:val="24"/>
            <w:lang w:eastAsia="hu-HU"/>
          </w:rPr>
          <w:t>14. §</w:t>
        </w:r>
        <w:bookmarkStart w:id="270" w:name="_ftnref_19"/>
        <w:r w:rsidR="00123DEA" w:rsidRPr="00123DEA" w:rsidDel="00A10920">
          <w:rPr>
            <w:rFonts w:ascii="Times New Roman" w:eastAsia="Times New Roman" w:hAnsi="Times New Roman" w:cs="Times New Roman"/>
            <w:b/>
            <w:bCs/>
            <w:sz w:val="24"/>
            <w:szCs w:val="24"/>
            <w:lang w:eastAsia="hu-HU"/>
          </w:rPr>
          <w:fldChar w:fldCharType="begin"/>
        </w:r>
        <w:r w:rsidR="00123DEA" w:rsidRPr="00123DEA" w:rsidDel="00A10920">
          <w:rPr>
            <w:rFonts w:ascii="Times New Roman" w:eastAsia="Times New Roman" w:hAnsi="Times New Roman" w:cs="Times New Roman"/>
            <w:b/>
            <w:bCs/>
            <w:sz w:val="24"/>
            <w:szCs w:val="24"/>
            <w:lang w:eastAsia="hu-HU"/>
          </w:rPr>
          <w:instrText xml:space="preserve"> HYPERLINK "http://njt.hu/njtonkorm.php?njtcp=eh0eg1ed6dr1eo8dt5ee8em9cj2bz1cb4cb3bw8cf3cc8j" \l "_ftn_19" \o "" </w:instrText>
        </w:r>
        <w:r w:rsidR="00123DEA" w:rsidRPr="00123DEA" w:rsidDel="00A10920">
          <w:rPr>
            <w:rFonts w:ascii="Times New Roman" w:eastAsia="Times New Roman" w:hAnsi="Times New Roman" w:cs="Times New Roman"/>
            <w:b/>
            <w:bCs/>
            <w:sz w:val="24"/>
            <w:szCs w:val="24"/>
            <w:lang w:eastAsia="hu-HU"/>
          </w:rPr>
          <w:fldChar w:fldCharType="separate"/>
        </w:r>
        <w:r w:rsidR="00123DEA" w:rsidRPr="00123DEA" w:rsidDel="00A10920">
          <w:rPr>
            <w:rFonts w:ascii="Times New Roman" w:eastAsia="Times New Roman" w:hAnsi="Times New Roman" w:cs="Times New Roman"/>
            <w:b/>
            <w:bCs/>
            <w:color w:val="0000FF"/>
            <w:sz w:val="24"/>
            <w:szCs w:val="24"/>
            <w:u w:val="single"/>
            <w:vertAlign w:val="superscript"/>
            <w:lang w:eastAsia="hu-HU"/>
          </w:rPr>
          <w:t>[19]</w:t>
        </w:r>
        <w:r w:rsidR="00123DEA" w:rsidRPr="00123DEA" w:rsidDel="00A10920">
          <w:rPr>
            <w:rFonts w:ascii="Times New Roman" w:eastAsia="Times New Roman" w:hAnsi="Times New Roman" w:cs="Times New Roman"/>
            <w:b/>
            <w:bCs/>
            <w:sz w:val="24"/>
            <w:szCs w:val="24"/>
            <w:lang w:eastAsia="hu-HU"/>
          </w:rPr>
          <w:fldChar w:fldCharType="end"/>
        </w:r>
        <w:bookmarkEnd w:id="270"/>
        <w:r w:rsidR="00123DEA" w:rsidRPr="00123DEA" w:rsidDel="00A10920">
          <w:rPr>
            <w:rFonts w:ascii="Times New Roman" w:eastAsia="Times New Roman" w:hAnsi="Times New Roman" w:cs="Times New Roman"/>
            <w:sz w:val="24"/>
            <w:szCs w:val="24"/>
            <w:lang w:eastAsia="hu-HU"/>
          </w:rPr>
          <w:t xml:space="preserve"> (1) A településkép szempontjából meghatározó területeken a városképi illeszkedés érdekében új épület építése vagy meglévő épület átalakítása, bővítése esetén az adott területegységben kialakult karaktert meg kell őrizni, különös tekintettel az alábbi építészeti elemekre:</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1" w:author="Felhasználó" w:date="2021-03-22T10:33:00Z">
        <w:r w:rsidRPr="00123DEA" w:rsidDel="00A10920">
          <w:rPr>
            <w:rFonts w:ascii="Times New Roman" w:eastAsia="Times New Roman" w:hAnsi="Times New Roman" w:cs="Times New Roman"/>
            <w:i/>
            <w:iCs/>
            <w:sz w:val="24"/>
            <w:szCs w:val="24"/>
            <w:lang w:eastAsia="hu-HU"/>
          </w:rPr>
          <w:t>a)</w:t>
        </w:r>
        <w:r w:rsidRPr="00123DEA" w:rsidDel="00A10920">
          <w:rPr>
            <w:rFonts w:ascii="Times New Roman" w:eastAsia="Times New Roman" w:hAnsi="Times New Roman" w:cs="Times New Roman"/>
            <w:sz w:val="24"/>
            <w:szCs w:val="24"/>
            <w:lang w:eastAsia="hu-HU"/>
          </w:rPr>
          <w:t xml:space="preserve"> a párkány magasságát, kiülését, folyamatosságát,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2" w:author="Felhasználó" w:date="2021-03-22T10:33:00Z">
        <w:r w:rsidRPr="00123DEA" w:rsidDel="00A10920">
          <w:rPr>
            <w:rFonts w:ascii="Times New Roman" w:eastAsia="Times New Roman" w:hAnsi="Times New Roman" w:cs="Times New Roman"/>
            <w:i/>
            <w:iCs/>
            <w:sz w:val="24"/>
            <w:szCs w:val="24"/>
            <w:lang w:eastAsia="hu-HU"/>
          </w:rPr>
          <w:t>b)</w:t>
        </w:r>
        <w:r w:rsidRPr="00123DEA" w:rsidDel="00A10920">
          <w:rPr>
            <w:rFonts w:ascii="Times New Roman" w:eastAsia="Times New Roman" w:hAnsi="Times New Roman" w:cs="Times New Roman"/>
            <w:sz w:val="24"/>
            <w:szCs w:val="24"/>
            <w:lang w:eastAsia="hu-HU"/>
          </w:rPr>
          <w:t xml:space="preserve"> a tetőidom formáját, a tető hajlásszögét,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3" w:author="Felhasználó" w:date="2021-03-22T10:33:00Z">
        <w:r w:rsidRPr="00123DEA" w:rsidDel="00A10920">
          <w:rPr>
            <w:rFonts w:ascii="Times New Roman" w:eastAsia="Times New Roman" w:hAnsi="Times New Roman" w:cs="Times New Roman"/>
            <w:i/>
            <w:iCs/>
            <w:sz w:val="24"/>
            <w:szCs w:val="24"/>
            <w:lang w:eastAsia="hu-HU"/>
          </w:rPr>
          <w:t>c)</w:t>
        </w:r>
        <w:r w:rsidRPr="00123DEA" w:rsidDel="00A10920">
          <w:rPr>
            <w:rFonts w:ascii="Times New Roman" w:eastAsia="Times New Roman" w:hAnsi="Times New Roman" w:cs="Times New Roman"/>
            <w:sz w:val="24"/>
            <w:szCs w:val="24"/>
            <w:lang w:eastAsia="hu-HU"/>
          </w:rPr>
          <w:t xml:space="preserve"> a tetőfelépítmények jellegét, arányát,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4" w:author="Felhasználó" w:date="2021-03-22T10:33:00Z">
        <w:r w:rsidRPr="00123DEA" w:rsidDel="00A10920">
          <w:rPr>
            <w:rFonts w:ascii="Times New Roman" w:eastAsia="Times New Roman" w:hAnsi="Times New Roman" w:cs="Times New Roman"/>
            <w:i/>
            <w:iCs/>
            <w:sz w:val="24"/>
            <w:szCs w:val="24"/>
            <w:lang w:eastAsia="hu-HU"/>
          </w:rPr>
          <w:t>d)</w:t>
        </w:r>
        <w:r w:rsidRPr="00123DEA" w:rsidDel="00A10920">
          <w:rPr>
            <w:rFonts w:ascii="Times New Roman" w:eastAsia="Times New Roman" w:hAnsi="Times New Roman" w:cs="Times New Roman"/>
            <w:sz w:val="24"/>
            <w:szCs w:val="24"/>
            <w:lang w:eastAsia="hu-HU"/>
          </w:rPr>
          <w:t xml:space="preserve"> a homlokzatok vonalvezetését, plasztikusságát, architektúráját,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5" w:author="Felhasználó" w:date="2021-03-22T10:33:00Z">
        <w:r w:rsidRPr="00123DEA" w:rsidDel="00A10920">
          <w:rPr>
            <w:rFonts w:ascii="Times New Roman" w:eastAsia="Times New Roman" w:hAnsi="Times New Roman" w:cs="Times New Roman"/>
            <w:i/>
            <w:iCs/>
            <w:sz w:val="24"/>
            <w:szCs w:val="24"/>
            <w:lang w:eastAsia="hu-HU"/>
          </w:rPr>
          <w:t>e)</w:t>
        </w:r>
        <w:r w:rsidRPr="00123DEA" w:rsidDel="00A10920">
          <w:rPr>
            <w:rFonts w:ascii="Times New Roman" w:eastAsia="Times New Roman" w:hAnsi="Times New Roman" w:cs="Times New Roman"/>
            <w:sz w:val="24"/>
            <w:szCs w:val="24"/>
            <w:lang w:eastAsia="hu-HU"/>
          </w:rPr>
          <w:t xml:space="preserve"> a tömegképzés jellegét,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6" w:author="Felhasználó" w:date="2021-03-22T10:33:00Z">
        <w:r w:rsidRPr="00123DEA" w:rsidDel="00A10920">
          <w:rPr>
            <w:rFonts w:ascii="Times New Roman" w:eastAsia="Times New Roman" w:hAnsi="Times New Roman" w:cs="Times New Roman"/>
            <w:i/>
            <w:iCs/>
            <w:sz w:val="24"/>
            <w:szCs w:val="24"/>
            <w:lang w:eastAsia="hu-HU"/>
          </w:rPr>
          <w:t>f)</w:t>
        </w:r>
        <w:r w:rsidRPr="00123DEA" w:rsidDel="00A10920">
          <w:rPr>
            <w:rFonts w:ascii="Times New Roman" w:eastAsia="Times New Roman" w:hAnsi="Times New Roman" w:cs="Times New Roman"/>
            <w:sz w:val="24"/>
            <w:szCs w:val="24"/>
            <w:lang w:eastAsia="hu-HU"/>
          </w:rPr>
          <w:t xml:space="preserve"> a nyílások arányrendszerét, a teljes homlokzatfelülethez való arányát,</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7" w:author="Felhasználó" w:date="2021-03-22T10:33:00Z">
        <w:r w:rsidRPr="00123DEA" w:rsidDel="00A10920">
          <w:rPr>
            <w:rFonts w:ascii="Times New Roman" w:eastAsia="Times New Roman" w:hAnsi="Times New Roman" w:cs="Times New Roman"/>
            <w:i/>
            <w:iCs/>
            <w:sz w:val="24"/>
            <w:szCs w:val="24"/>
            <w:lang w:eastAsia="hu-HU"/>
          </w:rPr>
          <w:t>g)</w:t>
        </w:r>
        <w:r w:rsidRPr="00123DEA" w:rsidDel="00A10920">
          <w:rPr>
            <w:rFonts w:ascii="Times New Roman" w:eastAsia="Times New Roman" w:hAnsi="Times New Roman" w:cs="Times New Roman"/>
            <w:sz w:val="24"/>
            <w:szCs w:val="24"/>
            <w:lang w:eastAsia="hu-HU"/>
          </w:rPr>
          <w:t xml:space="preserve"> a tető és a homlokzat anyaghasználatát és</w:t>
        </w:r>
      </w:moveFrom>
    </w:p>
    <w:p w:rsidR="00123DEA" w:rsidRPr="00123DEA" w:rsidDel="00A10920"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moveFrom w:id="278" w:author="Felhasználó" w:date="2021-03-22T10:33:00Z">
        <w:r w:rsidRPr="00123DEA" w:rsidDel="00A10920">
          <w:rPr>
            <w:rFonts w:ascii="Times New Roman" w:eastAsia="Times New Roman" w:hAnsi="Times New Roman" w:cs="Times New Roman"/>
            <w:i/>
            <w:iCs/>
            <w:sz w:val="24"/>
            <w:szCs w:val="24"/>
            <w:lang w:eastAsia="hu-HU"/>
          </w:rPr>
          <w:t>h)</w:t>
        </w:r>
        <w:r w:rsidRPr="00123DEA" w:rsidDel="00A10920">
          <w:rPr>
            <w:rFonts w:ascii="Times New Roman" w:eastAsia="Times New Roman" w:hAnsi="Times New Roman" w:cs="Times New Roman"/>
            <w:sz w:val="24"/>
            <w:szCs w:val="24"/>
            <w:lang w:eastAsia="hu-HU"/>
          </w:rPr>
          <w:t xml:space="preserve"> az utcai kerítések és ezek nyílásainak megoldását.</w:t>
        </w:r>
      </w:moveFrom>
    </w:p>
    <w:moveFromRangeEnd w:id="268"/>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w:t>
      </w:r>
      <w:bookmarkStart w:id="279" w:name="_ftnref_20"/>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"_ftn_20"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[20]</w:t>
      </w:r>
      <w:r w:rsidRPr="00123DEA">
        <w:rPr>
          <w:rFonts w:ascii="Times New Roman" w:eastAsia="Times New Roman" w:hAnsi="Times New Roman" w:cs="Times New Roman"/>
          <w:sz w:val="24"/>
          <w:szCs w:val="24"/>
          <w:lang w:eastAsia="hu-HU"/>
        </w:rPr>
        <w:fldChar w:fldCharType="end"/>
      </w:r>
      <w:bookmarkEnd w:id="279"/>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Homlokzat színezésére rikító és feltűnő színek nem megengedettek.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Az épület rendeltetéséhez kapcsolódó síktáblás napelem, napkollektor új vagy meglévő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proofErr w:type="spellStart"/>
      <w:r w:rsidRPr="00123DEA">
        <w:rPr>
          <w:rFonts w:ascii="Times New Roman" w:eastAsia="Times New Roman" w:hAnsi="Times New Roman" w:cs="Times New Roman"/>
          <w:sz w:val="24"/>
          <w:szCs w:val="24"/>
          <w:lang w:eastAsia="hu-HU"/>
        </w:rPr>
        <w:t>magastetős</w:t>
      </w:r>
      <w:proofErr w:type="spellEnd"/>
      <w:r w:rsidRPr="00123DEA">
        <w:rPr>
          <w:rFonts w:ascii="Times New Roman" w:eastAsia="Times New Roman" w:hAnsi="Times New Roman" w:cs="Times New Roman"/>
          <w:sz w:val="24"/>
          <w:szCs w:val="24"/>
          <w:lang w:eastAsia="hu-HU"/>
        </w:rPr>
        <w:t xml:space="preserve"> épületen az épület ferde tetősíkjában, azzal megegyező dőlésszögben,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w:t>
      </w:r>
      <w:proofErr w:type="spellStart"/>
      <w:r w:rsidRPr="00123DEA">
        <w:rPr>
          <w:rFonts w:ascii="Times New Roman" w:eastAsia="Times New Roman" w:hAnsi="Times New Roman" w:cs="Times New Roman"/>
          <w:sz w:val="24"/>
          <w:szCs w:val="24"/>
          <w:lang w:eastAsia="hu-HU"/>
        </w:rPr>
        <w:t>lapostetős</w:t>
      </w:r>
      <w:proofErr w:type="spellEnd"/>
      <w:r w:rsidRPr="00123DEA">
        <w:rPr>
          <w:rFonts w:ascii="Times New Roman" w:eastAsia="Times New Roman" w:hAnsi="Times New Roman" w:cs="Times New Roman"/>
          <w:sz w:val="24"/>
          <w:szCs w:val="24"/>
          <w:lang w:eastAsia="hu-HU"/>
        </w:rPr>
        <w:t xml:space="preserve"> épületen az épület attikájának takarásában</w:t>
      </w:r>
    </w:p>
    <w:p w:rsidR="00123DEA" w:rsidRDefault="00123DEA" w:rsidP="00123DEA">
      <w:pPr>
        <w:spacing w:before="100" w:beforeAutospacing="1" w:after="100" w:afterAutospacing="1" w:line="240" w:lineRule="auto"/>
        <w:jc w:val="both"/>
        <w:rPr>
          <w:ins w:id="280" w:author="ttoth" w:date="2021-09-13T16:47:00Z"/>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sz w:val="24"/>
          <w:szCs w:val="24"/>
          <w:lang w:eastAsia="hu-HU"/>
        </w:rPr>
        <w:t>helyezhető</w:t>
      </w:r>
      <w:proofErr w:type="gramEnd"/>
      <w:r w:rsidRPr="00123DEA">
        <w:rPr>
          <w:rFonts w:ascii="Times New Roman" w:eastAsia="Times New Roman" w:hAnsi="Times New Roman" w:cs="Times New Roman"/>
          <w:sz w:val="24"/>
          <w:szCs w:val="24"/>
          <w:lang w:eastAsia="hu-HU"/>
        </w:rPr>
        <w:t xml:space="preserve"> el.</w:t>
      </w:r>
    </w:p>
    <w:p w:rsidR="00483442" w:rsidRPr="00123DEA" w:rsidRDefault="00483442"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281" w:author="ttoth" w:date="2021-09-13T16:47:00Z">
        <w:r>
          <w:rPr>
            <w:rFonts w:ascii="Times New Roman" w:eastAsia="Times New Roman" w:hAnsi="Times New Roman" w:cs="Times New Roman"/>
            <w:sz w:val="24"/>
            <w:szCs w:val="24"/>
            <w:lang w:eastAsia="hu-HU"/>
          </w:rPr>
          <w:t>(5)</w:t>
        </w:r>
      </w:ins>
      <w:ins w:id="282" w:author="ttoth" w:date="2021-09-13T16:51:00Z">
        <w:r>
          <w:rPr>
            <w:rFonts w:ascii="Times New Roman" w:eastAsia="Times New Roman" w:hAnsi="Times New Roman" w:cs="Times New Roman"/>
            <w:sz w:val="24"/>
            <w:szCs w:val="24"/>
            <w:lang w:eastAsia="hu-HU"/>
          </w:rPr>
          <w:t xml:space="preserve"> </w:t>
        </w:r>
      </w:ins>
      <w:ins w:id="283" w:author="ttoth" w:date="2021-09-13T16:52:00Z">
        <w:r>
          <w:rPr>
            <w:rFonts w:ascii="Times New Roman" w:eastAsia="Times New Roman" w:hAnsi="Times New Roman" w:cs="Times New Roman"/>
            <w:sz w:val="24"/>
            <w:szCs w:val="24"/>
            <w:lang w:eastAsia="hu-HU"/>
          </w:rPr>
          <w:t>Építési telek elő- és oldalkerti részén napelem, napkollektor nem helyezhető el.</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w:t>
      </w:r>
      <w:ins w:id="284" w:author="ttoth" w:date="2021-09-13T16:52:00Z">
        <w:r w:rsidR="00483442">
          <w:rPr>
            <w:rFonts w:ascii="Times New Roman" w:eastAsia="Times New Roman" w:hAnsi="Times New Roman" w:cs="Times New Roman"/>
            <w:sz w:val="24"/>
            <w:szCs w:val="24"/>
            <w:lang w:eastAsia="hu-HU"/>
          </w:rPr>
          <w:t>6</w:t>
        </w:r>
      </w:ins>
      <w:del w:id="285" w:author="ttoth" w:date="2021-09-13T16:52:00Z">
        <w:r w:rsidRPr="00123DEA" w:rsidDel="00483442">
          <w:rPr>
            <w:rFonts w:ascii="Times New Roman" w:eastAsia="Times New Roman" w:hAnsi="Times New Roman" w:cs="Times New Roman"/>
            <w:sz w:val="24"/>
            <w:szCs w:val="24"/>
            <w:lang w:eastAsia="hu-HU"/>
          </w:rPr>
          <w:delText>5</w:delText>
        </w:r>
      </w:del>
      <w:r w:rsidRPr="00123DEA">
        <w:rPr>
          <w:rFonts w:ascii="Times New Roman" w:eastAsia="Times New Roman" w:hAnsi="Times New Roman" w:cs="Times New Roman"/>
          <w:sz w:val="24"/>
          <w:szCs w:val="24"/>
          <w:lang w:eastAsia="hu-HU"/>
        </w:rPr>
        <w:t>) Új épületben a földszinti kereskedelmi rendeltetési egység közterületről is látható homlokzatainak legalább 1/2-e nyílászárók vagy üvegfal alkalmazásával alakítandó ki. Az így kialakított üvegfelületek legalább 1/3-a kirakatfelületként üzemeltetendő.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w:t>
      </w:r>
      <w:ins w:id="286" w:author="ttoth" w:date="2021-09-13T16:52:00Z">
        <w:r w:rsidR="00483442">
          <w:rPr>
            <w:rFonts w:ascii="Times New Roman" w:eastAsia="Times New Roman" w:hAnsi="Times New Roman" w:cs="Times New Roman"/>
            <w:sz w:val="24"/>
            <w:szCs w:val="24"/>
            <w:lang w:eastAsia="hu-HU"/>
          </w:rPr>
          <w:t>7</w:t>
        </w:r>
      </w:ins>
      <w:del w:id="287" w:author="ttoth" w:date="2021-09-13T16:52:00Z">
        <w:r w:rsidRPr="00123DEA" w:rsidDel="00483442">
          <w:rPr>
            <w:rFonts w:ascii="Times New Roman" w:eastAsia="Times New Roman" w:hAnsi="Times New Roman" w:cs="Times New Roman"/>
            <w:sz w:val="24"/>
            <w:szCs w:val="24"/>
            <w:lang w:eastAsia="hu-HU"/>
          </w:rPr>
          <w:delText>6</w:delText>
        </w:r>
      </w:del>
      <w:r w:rsidRPr="00123DEA">
        <w:rPr>
          <w:rFonts w:ascii="Times New Roman" w:eastAsia="Times New Roman" w:hAnsi="Times New Roman" w:cs="Times New Roman"/>
          <w:sz w:val="24"/>
          <w:szCs w:val="24"/>
          <w:lang w:eastAsia="hu-HU"/>
        </w:rPr>
        <w:t>) Új vagy meglévő épületek tetőfedésére élénk, rikító, élénk színű anyagok nem használhatóak.</w:t>
      </w:r>
    </w:p>
    <w:p w:rsidR="00123DEA" w:rsidRDefault="00123DEA" w:rsidP="00123DEA">
      <w:pPr>
        <w:spacing w:before="100" w:beforeAutospacing="1" w:after="100" w:afterAutospacing="1" w:line="240" w:lineRule="auto"/>
        <w:jc w:val="both"/>
        <w:rPr>
          <w:ins w:id="288" w:author="ttoth" w:date="2021-08-31T10:28: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w:t>
      </w:r>
      <w:ins w:id="289" w:author="ttoth" w:date="2021-09-13T16:52:00Z">
        <w:r w:rsidR="00483442">
          <w:rPr>
            <w:rFonts w:ascii="Times New Roman" w:eastAsia="Times New Roman" w:hAnsi="Times New Roman" w:cs="Times New Roman"/>
            <w:sz w:val="24"/>
            <w:szCs w:val="24"/>
            <w:lang w:eastAsia="hu-HU"/>
          </w:rPr>
          <w:t>8</w:t>
        </w:r>
      </w:ins>
      <w:del w:id="290" w:author="ttoth" w:date="2021-09-13T16:52:00Z">
        <w:r w:rsidRPr="00123DEA" w:rsidDel="00483442">
          <w:rPr>
            <w:rFonts w:ascii="Times New Roman" w:eastAsia="Times New Roman" w:hAnsi="Times New Roman" w:cs="Times New Roman"/>
            <w:sz w:val="24"/>
            <w:szCs w:val="24"/>
            <w:lang w:eastAsia="hu-HU"/>
          </w:rPr>
          <w:delText>7</w:delText>
        </w:r>
      </w:del>
      <w:r w:rsidRPr="00123DEA">
        <w:rPr>
          <w:rFonts w:ascii="Times New Roman" w:eastAsia="Times New Roman" w:hAnsi="Times New Roman" w:cs="Times New Roman"/>
          <w:sz w:val="24"/>
          <w:szCs w:val="24"/>
          <w:lang w:eastAsia="hu-HU"/>
        </w:rPr>
        <w:t>) Tetősíkban lévő ablakok felületének és a tető síkjából kiemelt ablakok tetősíkra vetített felületének összege a tető teljes felületének maximum 40%-a lehet.</w:t>
      </w:r>
    </w:p>
    <w:p w:rsidR="005B0D95" w:rsidRPr="00123DEA" w:rsidRDefault="00483442"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291" w:author="ttoth" w:date="2021-08-31T10:28:00Z">
        <w:r>
          <w:rPr>
            <w:rFonts w:ascii="Times New Roman" w:eastAsia="Times New Roman" w:hAnsi="Times New Roman" w:cs="Times New Roman"/>
            <w:sz w:val="24"/>
            <w:szCs w:val="24"/>
            <w:lang w:eastAsia="hu-HU"/>
          </w:rPr>
          <w:t>(</w:t>
        </w:r>
      </w:ins>
      <w:ins w:id="292" w:author="ttoth" w:date="2021-09-13T16:52:00Z">
        <w:r>
          <w:rPr>
            <w:rFonts w:ascii="Times New Roman" w:eastAsia="Times New Roman" w:hAnsi="Times New Roman" w:cs="Times New Roman"/>
            <w:sz w:val="24"/>
            <w:szCs w:val="24"/>
            <w:lang w:eastAsia="hu-HU"/>
          </w:rPr>
          <w:t>9</w:t>
        </w:r>
      </w:ins>
      <w:ins w:id="293" w:author="ttoth" w:date="2021-08-31T10:28:00Z">
        <w:r w:rsidR="005B0D95">
          <w:rPr>
            <w:rFonts w:ascii="Times New Roman" w:eastAsia="Times New Roman" w:hAnsi="Times New Roman" w:cs="Times New Roman"/>
            <w:sz w:val="24"/>
            <w:szCs w:val="24"/>
            <w:lang w:eastAsia="hu-HU"/>
          </w:rPr>
          <w:t>) Beépítetlen tetőtérben, padlástérben a tájékozódáshoz szükséges, 0,5 m2-nél nagyobb felületű, nem síkban fekvő vagy a kialakult állapottól eltérő bevilágító ablak elhelyezése nem megengedett.</w:t>
        </w:r>
      </w:ins>
    </w:p>
    <w:p w:rsidR="00123DEA" w:rsidRPr="00123DEA" w:rsidDel="00A70C22" w:rsidRDefault="00A70C22" w:rsidP="00123DEA">
      <w:pPr>
        <w:spacing w:before="100" w:beforeAutospacing="1" w:after="100" w:afterAutospacing="1" w:line="240" w:lineRule="auto"/>
        <w:jc w:val="both"/>
        <w:rPr>
          <w:del w:id="294" w:author="Uchlár Krisztina" w:date="2021-06-16T11:28:00Z"/>
          <w:rFonts w:ascii="Times New Roman" w:eastAsia="Times New Roman" w:hAnsi="Times New Roman" w:cs="Times New Roman"/>
          <w:sz w:val="24"/>
          <w:szCs w:val="24"/>
          <w:lang w:eastAsia="hu-HU"/>
        </w:rPr>
      </w:pPr>
      <w:ins w:id="295" w:author="Uchlár Krisztina" w:date="2021-06-16T11:28:00Z">
        <w:r w:rsidRPr="00123DEA" w:rsidDel="00A70C22">
          <w:rPr>
            <w:rFonts w:ascii="Times New Roman" w:eastAsia="Times New Roman" w:hAnsi="Times New Roman" w:cs="Times New Roman"/>
            <w:sz w:val="24"/>
            <w:szCs w:val="24"/>
            <w:lang w:eastAsia="hu-HU"/>
          </w:rPr>
          <w:t xml:space="preserve"> </w:t>
        </w:r>
      </w:ins>
      <w:del w:id="296" w:author="Uchlár Krisztina" w:date="2021-06-16T11:28:00Z">
        <w:r w:rsidR="00123DEA" w:rsidRPr="00123DEA" w:rsidDel="00A70C22">
          <w:rPr>
            <w:rFonts w:ascii="Times New Roman" w:eastAsia="Times New Roman" w:hAnsi="Times New Roman" w:cs="Times New Roman"/>
            <w:sz w:val="24"/>
            <w:szCs w:val="24"/>
            <w:lang w:eastAsia="hu-HU"/>
          </w:rPr>
          <w:delText>(8) Meglévő épület tetőtere beépíthető vagy legfeljebb 1,20 m magas térdfallal átépíthető.</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w:t>
      </w:r>
      <w:ins w:id="297" w:author="ttoth" w:date="2021-09-13T16:53:00Z">
        <w:r w:rsidR="00483442">
          <w:rPr>
            <w:rFonts w:ascii="Times New Roman" w:eastAsia="Times New Roman" w:hAnsi="Times New Roman" w:cs="Times New Roman"/>
            <w:sz w:val="24"/>
            <w:szCs w:val="24"/>
            <w:lang w:eastAsia="hu-HU"/>
          </w:rPr>
          <w:t>10</w:t>
        </w:r>
      </w:ins>
      <w:del w:id="298" w:author="ttoth" w:date="2021-09-13T16:53:00Z">
        <w:r w:rsidRPr="00123DEA" w:rsidDel="00483442">
          <w:rPr>
            <w:rFonts w:ascii="Times New Roman" w:eastAsia="Times New Roman" w:hAnsi="Times New Roman" w:cs="Times New Roman"/>
            <w:sz w:val="24"/>
            <w:szCs w:val="24"/>
            <w:lang w:eastAsia="hu-HU"/>
          </w:rPr>
          <w:delText>9</w:delText>
        </w:r>
      </w:del>
      <w:r w:rsidRPr="00123DEA">
        <w:rPr>
          <w:rFonts w:ascii="Times New Roman" w:eastAsia="Times New Roman" w:hAnsi="Times New Roman" w:cs="Times New Roman"/>
          <w:sz w:val="24"/>
          <w:szCs w:val="24"/>
          <w:lang w:eastAsia="hu-HU"/>
        </w:rPr>
        <w:t>) Közterületről látható garázskapuk épületenként egymáshoz illeszkedő módon alakítandók ki.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ins w:id="299" w:author="ttoth" w:date="2021-09-13T16:53:00Z">
        <w:r w:rsidR="00483442">
          <w:rPr>
            <w:rFonts w:ascii="Times New Roman" w:eastAsia="Times New Roman" w:hAnsi="Times New Roman" w:cs="Times New Roman"/>
            <w:sz w:val="24"/>
            <w:szCs w:val="24"/>
            <w:lang w:eastAsia="hu-HU"/>
          </w:rPr>
          <w:t>1</w:t>
        </w:r>
      </w:ins>
      <w:del w:id="300" w:author="ttoth" w:date="2021-09-13T16:53:00Z">
        <w:r w:rsidRPr="00123DEA" w:rsidDel="00483442">
          <w:rPr>
            <w:rFonts w:ascii="Times New Roman" w:eastAsia="Times New Roman" w:hAnsi="Times New Roman" w:cs="Times New Roman"/>
            <w:sz w:val="24"/>
            <w:szCs w:val="24"/>
            <w:lang w:eastAsia="hu-HU"/>
          </w:rPr>
          <w:delText>0</w:delText>
        </w:r>
      </w:del>
      <w:r w:rsidRPr="00123DEA">
        <w:rPr>
          <w:rFonts w:ascii="Times New Roman" w:eastAsia="Times New Roman" w:hAnsi="Times New Roman" w:cs="Times New Roman"/>
          <w:sz w:val="24"/>
          <w:szCs w:val="24"/>
          <w:lang w:eastAsia="hu-HU"/>
        </w:rPr>
        <w:t xml:space="preserve">) Közterületről látható homlokzatra klímaberendezés külső egységei és szellőző, valamint füstelvezető csövek látható módon nem helyezhetők el, kivéve </w:t>
      </w:r>
      <w:proofErr w:type="spellStart"/>
      <w:r w:rsidRPr="00123DEA">
        <w:rPr>
          <w:rFonts w:ascii="Times New Roman" w:eastAsia="Times New Roman" w:hAnsi="Times New Roman" w:cs="Times New Roman"/>
          <w:sz w:val="24"/>
          <w:szCs w:val="24"/>
          <w:lang w:eastAsia="hu-HU"/>
        </w:rPr>
        <w:t>Ln-T</w:t>
      </w:r>
      <w:proofErr w:type="spellEnd"/>
      <w:r w:rsidRPr="00123DEA">
        <w:rPr>
          <w:rFonts w:ascii="Times New Roman" w:eastAsia="Times New Roman" w:hAnsi="Times New Roman" w:cs="Times New Roman"/>
          <w:sz w:val="24"/>
          <w:szCs w:val="24"/>
          <w:lang w:eastAsia="hu-HU"/>
        </w:rPr>
        <w:t xml:space="preserve"> és </w:t>
      </w:r>
      <w:proofErr w:type="spellStart"/>
      <w:r w:rsidRPr="00123DEA">
        <w:rPr>
          <w:rFonts w:ascii="Times New Roman" w:eastAsia="Times New Roman" w:hAnsi="Times New Roman" w:cs="Times New Roman"/>
          <w:sz w:val="24"/>
          <w:szCs w:val="24"/>
          <w:lang w:eastAsia="hu-HU"/>
        </w:rPr>
        <w:t>Gksz</w:t>
      </w:r>
      <w:proofErr w:type="spellEnd"/>
      <w:r w:rsidRPr="00123DEA">
        <w:rPr>
          <w:rFonts w:ascii="Times New Roman" w:eastAsia="Times New Roman" w:hAnsi="Times New Roman" w:cs="Times New Roman"/>
          <w:sz w:val="24"/>
          <w:szCs w:val="24"/>
          <w:lang w:eastAsia="hu-HU"/>
        </w:rPr>
        <w:t xml:space="preserve"> övezetekben. </w:t>
      </w:r>
      <w:proofErr w:type="spellStart"/>
      <w:r w:rsidRPr="00123DEA">
        <w:rPr>
          <w:rFonts w:ascii="Times New Roman" w:eastAsia="Times New Roman" w:hAnsi="Times New Roman" w:cs="Times New Roman"/>
          <w:sz w:val="24"/>
          <w:szCs w:val="24"/>
          <w:lang w:eastAsia="hu-HU"/>
        </w:rPr>
        <w:t>Ln-T</w:t>
      </w:r>
      <w:proofErr w:type="spellEnd"/>
      <w:r w:rsidRPr="00123DEA">
        <w:rPr>
          <w:rFonts w:ascii="Times New Roman" w:eastAsia="Times New Roman" w:hAnsi="Times New Roman" w:cs="Times New Roman"/>
          <w:sz w:val="24"/>
          <w:szCs w:val="24"/>
          <w:lang w:eastAsia="hu-HU"/>
        </w:rPr>
        <w:t xml:space="preserve"> övezetben a 15. § (3) bekezdésben foglalt építészeti követelményeket be kell tartani.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ins w:id="301" w:author="ttoth" w:date="2021-09-13T16:53:00Z">
        <w:r w:rsidR="00483442">
          <w:rPr>
            <w:rFonts w:ascii="Times New Roman" w:eastAsia="Times New Roman" w:hAnsi="Times New Roman" w:cs="Times New Roman"/>
            <w:sz w:val="24"/>
            <w:szCs w:val="24"/>
            <w:lang w:eastAsia="hu-HU"/>
          </w:rPr>
          <w:t>2</w:t>
        </w:r>
      </w:ins>
      <w:del w:id="302" w:author="ttoth" w:date="2021-09-13T16:53:00Z">
        <w:r w:rsidRPr="00123DEA" w:rsidDel="00483442">
          <w:rPr>
            <w:rFonts w:ascii="Times New Roman" w:eastAsia="Times New Roman" w:hAnsi="Times New Roman" w:cs="Times New Roman"/>
            <w:sz w:val="24"/>
            <w:szCs w:val="24"/>
            <w:lang w:eastAsia="hu-HU"/>
          </w:rPr>
          <w:delText>1</w:delText>
        </w:r>
      </w:del>
      <w:r w:rsidRPr="00123DEA">
        <w:rPr>
          <w:rFonts w:ascii="Times New Roman" w:eastAsia="Times New Roman" w:hAnsi="Times New Roman" w:cs="Times New Roman"/>
          <w:sz w:val="24"/>
          <w:szCs w:val="24"/>
          <w:lang w:eastAsia="hu-HU"/>
        </w:rPr>
        <w:t xml:space="preserve">) Közterület felőli külső homlokzatsíkon kábel nem vezethető, kivéve </w:t>
      </w:r>
      <w:proofErr w:type="spellStart"/>
      <w:r w:rsidRPr="00123DEA">
        <w:rPr>
          <w:rFonts w:ascii="Times New Roman" w:eastAsia="Times New Roman" w:hAnsi="Times New Roman" w:cs="Times New Roman"/>
          <w:sz w:val="24"/>
          <w:szCs w:val="24"/>
          <w:lang w:eastAsia="hu-HU"/>
        </w:rPr>
        <w:t>Ln-T</w:t>
      </w:r>
      <w:proofErr w:type="spellEnd"/>
      <w:r w:rsidRPr="00123DEA">
        <w:rPr>
          <w:rFonts w:ascii="Times New Roman" w:eastAsia="Times New Roman" w:hAnsi="Times New Roman" w:cs="Times New Roman"/>
          <w:sz w:val="24"/>
          <w:szCs w:val="24"/>
          <w:lang w:eastAsia="hu-HU"/>
        </w:rPr>
        <w:t xml:space="preserve"> és </w:t>
      </w:r>
      <w:proofErr w:type="spellStart"/>
      <w:r w:rsidRPr="00123DEA">
        <w:rPr>
          <w:rFonts w:ascii="Times New Roman" w:eastAsia="Times New Roman" w:hAnsi="Times New Roman" w:cs="Times New Roman"/>
          <w:sz w:val="24"/>
          <w:szCs w:val="24"/>
          <w:lang w:eastAsia="hu-HU"/>
        </w:rPr>
        <w:t>Gksz</w:t>
      </w:r>
      <w:proofErr w:type="spellEnd"/>
      <w:r w:rsidRPr="00123DEA">
        <w:rPr>
          <w:rFonts w:ascii="Times New Roman" w:eastAsia="Times New Roman" w:hAnsi="Times New Roman" w:cs="Times New Roman"/>
          <w:sz w:val="24"/>
          <w:szCs w:val="24"/>
          <w:lang w:eastAsia="hu-HU"/>
        </w:rPr>
        <w:t xml:space="preserve"> övezetekben.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ins w:id="303" w:author="ttoth" w:date="2021-09-13T16:53:00Z">
        <w:r w:rsidR="00483442">
          <w:rPr>
            <w:rFonts w:ascii="Times New Roman" w:eastAsia="Times New Roman" w:hAnsi="Times New Roman" w:cs="Times New Roman"/>
            <w:sz w:val="24"/>
            <w:szCs w:val="24"/>
            <w:lang w:eastAsia="hu-HU"/>
          </w:rPr>
          <w:t>3</w:t>
        </w:r>
      </w:ins>
      <w:del w:id="304" w:author="ttoth" w:date="2021-09-13T16:53:00Z">
        <w:r w:rsidRPr="00123DEA" w:rsidDel="00483442">
          <w:rPr>
            <w:rFonts w:ascii="Times New Roman" w:eastAsia="Times New Roman" w:hAnsi="Times New Roman" w:cs="Times New Roman"/>
            <w:sz w:val="24"/>
            <w:szCs w:val="24"/>
            <w:lang w:eastAsia="hu-HU"/>
          </w:rPr>
          <w:delText>2</w:delText>
        </w:r>
      </w:del>
      <w:r w:rsidRPr="00123DEA">
        <w:rPr>
          <w:rFonts w:ascii="Times New Roman" w:eastAsia="Times New Roman" w:hAnsi="Times New Roman" w:cs="Times New Roman"/>
          <w:sz w:val="24"/>
          <w:szCs w:val="24"/>
          <w:lang w:eastAsia="hu-HU"/>
        </w:rPr>
        <w:t xml:space="preserve">) Új belterületi közterületek kialakítása esetén föld </w:t>
      </w:r>
      <w:proofErr w:type="gramStart"/>
      <w:r w:rsidRPr="00123DEA">
        <w:rPr>
          <w:rFonts w:ascii="Times New Roman" w:eastAsia="Times New Roman" w:hAnsi="Times New Roman" w:cs="Times New Roman"/>
          <w:sz w:val="24"/>
          <w:szCs w:val="24"/>
          <w:lang w:eastAsia="hu-HU"/>
        </w:rPr>
        <w:t>feletti fektetésű</w:t>
      </w:r>
      <w:proofErr w:type="gramEnd"/>
      <w:r w:rsidRPr="00123DEA">
        <w:rPr>
          <w:rFonts w:ascii="Times New Roman" w:eastAsia="Times New Roman" w:hAnsi="Times New Roman" w:cs="Times New Roman"/>
          <w:sz w:val="24"/>
          <w:szCs w:val="24"/>
          <w:lang w:eastAsia="hu-HU"/>
        </w:rPr>
        <w:t xml:space="preserve"> vezetékes közműhálózat nem tervezhető, a meglévő föld feletti vezetésű vezetékek rekonstrukciója során azokat - a meglévő fák gyökérzetét megvédő módon - földkábelre kell cserélni.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ins w:id="305" w:author="ttoth" w:date="2021-09-13T16:53:00Z">
        <w:r w:rsidR="00483442">
          <w:rPr>
            <w:rFonts w:ascii="Times New Roman" w:eastAsia="Times New Roman" w:hAnsi="Times New Roman" w:cs="Times New Roman"/>
            <w:sz w:val="24"/>
            <w:szCs w:val="24"/>
            <w:lang w:eastAsia="hu-HU"/>
          </w:rPr>
          <w:t>4</w:t>
        </w:r>
      </w:ins>
      <w:del w:id="306" w:author="ttoth" w:date="2021-09-13T16:53:00Z">
        <w:r w:rsidRPr="00123DEA" w:rsidDel="00483442">
          <w:rPr>
            <w:rFonts w:ascii="Times New Roman" w:eastAsia="Times New Roman" w:hAnsi="Times New Roman" w:cs="Times New Roman"/>
            <w:sz w:val="24"/>
            <w:szCs w:val="24"/>
            <w:lang w:eastAsia="hu-HU"/>
          </w:rPr>
          <w:delText>3</w:delText>
        </w:r>
      </w:del>
      <w:r w:rsidRPr="00123DEA">
        <w:rPr>
          <w:rFonts w:ascii="Times New Roman" w:eastAsia="Times New Roman" w:hAnsi="Times New Roman" w:cs="Times New Roman"/>
          <w:sz w:val="24"/>
          <w:szCs w:val="24"/>
          <w:lang w:eastAsia="hu-HU"/>
        </w:rPr>
        <w:t>) A zöldfelületek kialakítására és fenntartására a fás szárú növények védelméről szóló önkormányzati rendelet, továbbá a zöldfelületek megóvásáról szóló önkormányzati rendelet előírásai vonatkoznak.</w:t>
      </w:r>
    </w:p>
    <w:p w:rsidR="00123DEA" w:rsidRDefault="00123DEA" w:rsidP="00123DEA">
      <w:pPr>
        <w:spacing w:before="100" w:beforeAutospacing="1" w:after="100" w:afterAutospacing="1" w:line="240" w:lineRule="auto"/>
        <w:jc w:val="both"/>
        <w:rPr>
          <w:ins w:id="307" w:author="ttoth" w:date="2021-08-31T10:16: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w:t>
      </w:r>
      <w:ins w:id="308" w:author="ttoth" w:date="2021-09-13T16:53:00Z">
        <w:r w:rsidR="00483442">
          <w:rPr>
            <w:rFonts w:ascii="Times New Roman" w:eastAsia="Times New Roman" w:hAnsi="Times New Roman" w:cs="Times New Roman"/>
            <w:sz w:val="24"/>
            <w:szCs w:val="24"/>
            <w:lang w:eastAsia="hu-HU"/>
          </w:rPr>
          <w:t>5</w:t>
        </w:r>
      </w:ins>
      <w:del w:id="309" w:author="ttoth" w:date="2021-09-13T16:53:00Z">
        <w:r w:rsidRPr="00123DEA" w:rsidDel="00483442">
          <w:rPr>
            <w:rFonts w:ascii="Times New Roman" w:eastAsia="Times New Roman" w:hAnsi="Times New Roman" w:cs="Times New Roman"/>
            <w:sz w:val="24"/>
            <w:szCs w:val="24"/>
            <w:lang w:eastAsia="hu-HU"/>
          </w:rPr>
          <w:delText>4</w:delText>
        </w:r>
      </w:del>
      <w:r w:rsidRPr="00123DEA">
        <w:rPr>
          <w:rFonts w:ascii="Times New Roman" w:eastAsia="Times New Roman" w:hAnsi="Times New Roman" w:cs="Times New Roman"/>
          <w:sz w:val="24"/>
          <w:szCs w:val="24"/>
          <w:lang w:eastAsia="hu-HU"/>
        </w:rPr>
        <w:t>) Az üzletportálokon fényújság, kápráztató vagy más módon zavaró vizuális hatások, villogó berendezések alkalmazása nem megengedett.</w:t>
      </w:r>
    </w:p>
    <w:p w:rsidR="00CE7A1F" w:rsidRPr="00123DEA" w:rsidRDefault="00CE7A1F"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310" w:author="ttoth" w:date="2021-08-31T10:16:00Z">
        <w:r>
          <w:rPr>
            <w:rFonts w:ascii="Times New Roman" w:eastAsia="Times New Roman" w:hAnsi="Times New Roman" w:cs="Times New Roman"/>
            <w:sz w:val="24"/>
            <w:szCs w:val="24"/>
            <w:lang w:eastAsia="hu-HU"/>
          </w:rPr>
          <w:t>(15)</w:t>
        </w:r>
      </w:ins>
      <w:ins w:id="311" w:author="ttoth" w:date="2021-08-31T10:17:00Z">
        <w:r>
          <w:rPr>
            <w:rFonts w:ascii="Times New Roman" w:eastAsia="Times New Roman" w:hAnsi="Times New Roman" w:cs="Times New Roman"/>
            <w:sz w:val="24"/>
            <w:szCs w:val="24"/>
            <w:lang w:eastAsia="hu-HU"/>
          </w:rPr>
          <w:t xml:space="preserve"> Épület, építmény, köztéri műalkotás </w:t>
        </w:r>
        <w:proofErr w:type="spellStart"/>
        <w:r>
          <w:rPr>
            <w:rFonts w:ascii="Times New Roman" w:eastAsia="Times New Roman" w:hAnsi="Times New Roman" w:cs="Times New Roman"/>
            <w:sz w:val="24"/>
            <w:szCs w:val="24"/>
            <w:lang w:eastAsia="hu-HU"/>
          </w:rPr>
          <w:t>díszkivágítása</w:t>
        </w:r>
        <w:proofErr w:type="spellEnd"/>
        <w:r>
          <w:rPr>
            <w:rFonts w:ascii="Times New Roman" w:eastAsia="Times New Roman" w:hAnsi="Times New Roman" w:cs="Times New Roman"/>
            <w:sz w:val="24"/>
            <w:szCs w:val="24"/>
            <w:lang w:eastAsia="hu-HU"/>
          </w:rPr>
          <w:t xml:space="preserve"> a közlekedőket elvakító vagy a környező épületek használatát zavaró módon nem létesíthető, káprázást okozó, </w:t>
        </w:r>
        <w:proofErr w:type="spellStart"/>
        <w:r>
          <w:rPr>
            <w:rFonts w:ascii="Times New Roman" w:eastAsia="Times New Roman" w:hAnsi="Times New Roman" w:cs="Times New Roman"/>
            <w:sz w:val="24"/>
            <w:szCs w:val="24"/>
            <w:lang w:eastAsia="hu-HU"/>
          </w:rPr>
          <w:t>villógó</w:t>
        </w:r>
        <w:proofErr w:type="spellEnd"/>
        <w:r>
          <w:rPr>
            <w:rFonts w:ascii="Times New Roman" w:eastAsia="Times New Roman" w:hAnsi="Times New Roman" w:cs="Times New Roman"/>
            <w:sz w:val="24"/>
            <w:szCs w:val="24"/>
            <w:lang w:eastAsia="hu-HU"/>
          </w:rPr>
          <w:t xml:space="preserve"> fény </w:t>
        </w:r>
      </w:ins>
      <w:ins w:id="312" w:author="ttoth" w:date="2021-08-31T10:20:00Z">
        <w:r>
          <w:rPr>
            <w:rFonts w:ascii="Times New Roman" w:eastAsia="Times New Roman" w:hAnsi="Times New Roman" w:cs="Times New Roman"/>
            <w:sz w:val="24"/>
            <w:szCs w:val="24"/>
            <w:lang w:eastAsia="hu-HU"/>
          </w:rPr>
          <w:t>használata</w:t>
        </w:r>
      </w:ins>
      <w:ins w:id="313" w:author="ttoth" w:date="2021-08-31T10:17:00Z">
        <w:r>
          <w:rPr>
            <w:rFonts w:ascii="Times New Roman" w:eastAsia="Times New Roman" w:hAnsi="Times New Roman" w:cs="Times New Roman"/>
            <w:sz w:val="24"/>
            <w:szCs w:val="24"/>
            <w:lang w:eastAsia="hu-HU"/>
          </w:rPr>
          <w:t xml:space="preserve"> </w:t>
        </w:r>
      </w:ins>
      <w:ins w:id="314" w:author="ttoth" w:date="2021-08-31T10:20:00Z">
        <w:r>
          <w:rPr>
            <w:rFonts w:ascii="Times New Roman" w:eastAsia="Times New Roman" w:hAnsi="Times New Roman" w:cs="Times New Roman"/>
            <w:sz w:val="24"/>
            <w:szCs w:val="24"/>
            <w:lang w:eastAsia="hu-HU"/>
          </w:rPr>
          <w:t>nem megengedett.</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15.</w:t>
      </w:r>
      <w:bookmarkStart w:id="315" w:name="_ftnref_2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"_ftn_21"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[21]</w:t>
      </w:r>
      <w:r w:rsidRPr="00123DEA">
        <w:rPr>
          <w:rFonts w:ascii="Times New Roman" w:eastAsia="Times New Roman" w:hAnsi="Times New Roman" w:cs="Times New Roman"/>
          <w:sz w:val="24"/>
          <w:szCs w:val="24"/>
          <w:lang w:eastAsia="hu-HU"/>
        </w:rPr>
        <w:fldChar w:fldCharType="end"/>
      </w:r>
      <w:bookmarkEnd w:id="315"/>
      <w:r w:rsidRPr="00123DEA">
        <w:rPr>
          <w:rFonts w:ascii="Times New Roman" w:eastAsia="Times New Roman" w:hAnsi="Times New Roman" w:cs="Times New Roman"/>
          <w:b/>
          <w:bCs/>
          <w:sz w:val="24"/>
          <w:szCs w:val="24"/>
          <w:lang w:eastAsia="hu-HU"/>
        </w:rPr>
        <w:t xml:space="preserve"> Nagyvárosias, telepszerű lakóterületekre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15. §</w:t>
      </w:r>
      <w:bookmarkStart w:id="316" w:name="_ftnref_22"/>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"_ftn_22"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[22]</w:t>
      </w:r>
      <w:r w:rsidRPr="00123DEA">
        <w:rPr>
          <w:rFonts w:ascii="Times New Roman" w:eastAsia="Times New Roman" w:hAnsi="Times New Roman" w:cs="Times New Roman"/>
          <w:b/>
          <w:bCs/>
          <w:sz w:val="24"/>
          <w:szCs w:val="24"/>
          <w:lang w:eastAsia="hu-HU"/>
        </w:rPr>
        <w:fldChar w:fldCharType="end"/>
      </w:r>
      <w:bookmarkEnd w:id="316"/>
      <w:r w:rsidRPr="00123DEA">
        <w:rPr>
          <w:rFonts w:ascii="Times New Roman" w:eastAsia="Times New Roman" w:hAnsi="Times New Roman" w:cs="Times New Roman"/>
          <w:sz w:val="24"/>
          <w:szCs w:val="24"/>
          <w:lang w:eastAsia="hu-HU"/>
        </w:rPr>
        <w:t xml:space="preserve"> (1) Nagyvárosias, telepszerű lakóterületeken a </w:t>
      </w:r>
      <w:ins w:id="317" w:author="Uchlár Krisztina" w:date="2021-06-16T11:29:00Z">
        <w:r w:rsidR="00A70C22">
          <w:rPr>
            <w:rFonts w:ascii="Times New Roman" w:eastAsia="Times New Roman" w:hAnsi="Times New Roman" w:cs="Times New Roman"/>
            <w:sz w:val="24"/>
            <w:szCs w:val="24"/>
            <w:lang w:eastAsia="hu-HU"/>
          </w:rPr>
          <w:t xml:space="preserve">13. § területi és a </w:t>
        </w:r>
      </w:ins>
      <w:ins w:id="318" w:author="ttoth" w:date="2021-09-13T16:53:00Z">
        <w:r w:rsidR="00483442">
          <w:rPr>
            <w:rFonts w:ascii="Times New Roman" w:eastAsia="Times New Roman" w:hAnsi="Times New Roman" w:cs="Times New Roman"/>
            <w:sz w:val="24"/>
            <w:szCs w:val="24"/>
            <w:lang w:eastAsia="hu-HU"/>
          </w:rPr>
          <w:t>1</w:t>
        </w:r>
      </w:ins>
      <w:del w:id="319" w:author="Uchlár Krisztina" w:date="2021-06-16T11:29:00Z">
        <w:r w:rsidRPr="00123DEA" w:rsidDel="00A70C22">
          <w:rPr>
            <w:rFonts w:ascii="Times New Roman" w:eastAsia="Times New Roman" w:hAnsi="Times New Roman" w:cs="Times New Roman"/>
            <w:sz w:val="24"/>
            <w:szCs w:val="24"/>
            <w:lang w:eastAsia="hu-HU"/>
          </w:rPr>
          <w:delText>1</w:delText>
        </w:r>
      </w:del>
      <w:r w:rsidRPr="00123DEA">
        <w:rPr>
          <w:rFonts w:ascii="Times New Roman" w:eastAsia="Times New Roman" w:hAnsi="Times New Roman" w:cs="Times New Roman"/>
          <w:sz w:val="24"/>
          <w:szCs w:val="24"/>
          <w:lang w:eastAsia="hu-HU"/>
        </w:rPr>
        <w:t>4. § egyedi építészeti követelményei mellett az e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 egyedi építészeti követelményeket is be kell tartani.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Nagyvárosias, telepszerű lakóterületek területén 100 m-nél hosszabb új épület építése esetén az épülettömeget vertikálisan tagolni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(3) Kültéri klímaberendezést elhelyezni az alábbiak szerint lehet: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erkéllyel vagy lodzsával rendelkező lakás, rendeltetési egység esetében csak erkélyre, lodzsára lehet kihelyezni erkély vagy lodzsa korlátja által takartan, vagy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erkéllyel vagy lodzsával nem rendelkező lakás, rendeltetési egység esetében kizárólag azonos módon függőleges oszlopban.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Új építésű lakóépület tervezésénél az árnyékolás módjáról és homlokzati megjelenéséről a tervezéssel egy időben egységesen kell gondoskodni.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Új építésű lakóépületek tervezésénél a hűtés, fűtés gépészeti berendezéseinek elhelyezése a homlokzaton nem megengedett. Az épületek hűtését, fűtését központilag kell megoldani. Amennyiben ez nem lehetséges a pincében vagy a tetőn takart módon kell elhelyezni az ehhez szükséges berendezéseket.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16. Nagyvárosias lakóterületekre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16. §</w:t>
      </w:r>
      <w:bookmarkStart w:id="320" w:name="_ftnref_23"/>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"_ftn_23"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[23]</w:t>
      </w:r>
      <w:r w:rsidRPr="00123DEA">
        <w:rPr>
          <w:rFonts w:ascii="Times New Roman" w:eastAsia="Times New Roman" w:hAnsi="Times New Roman" w:cs="Times New Roman"/>
          <w:b/>
          <w:bCs/>
          <w:sz w:val="24"/>
          <w:szCs w:val="24"/>
          <w:lang w:eastAsia="hu-HU"/>
        </w:rPr>
        <w:fldChar w:fldCharType="end"/>
      </w:r>
      <w:bookmarkEnd w:id="320"/>
      <w:r w:rsidRPr="00123DEA">
        <w:rPr>
          <w:rFonts w:ascii="Times New Roman" w:eastAsia="Times New Roman" w:hAnsi="Times New Roman" w:cs="Times New Roman"/>
          <w:sz w:val="24"/>
          <w:szCs w:val="24"/>
          <w:lang w:eastAsia="hu-HU"/>
        </w:rPr>
        <w:t xml:space="preserve"> (1) Nagyvárosias lakóterületeken a </w:t>
      </w:r>
      <w:ins w:id="321" w:author="Uchlár Krisztina" w:date="2021-06-16T11:30:00Z">
        <w:r w:rsidR="00BD7FE6">
          <w:rPr>
            <w:rFonts w:ascii="Times New Roman" w:eastAsia="Times New Roman" w:hAnsi="Times New Roman" w:cs="Times New Roman"/>
            <w:sz w:val="24"/>
            <w:szCs w:val="24"/>
            <w:lang w:eastAsia="hu-HU"/>
          </w:rPr>
          <w:t xml:space="preserve">13. § területi és a </w:t>
        </w:r>
      </w:ins>
      <w:r w:rsidRPr="00123DEA">
        <w:rPr>
          <w:rFonts w:ascii="Times New Roman" w:eastAsia="Times New Roman" w:hAnsi="Times New Roman" w:cs="Times New Roman"/>
          <w:sz w:val="24"/>
          <w:szCs w:val="24"/>
          <w:lang w:eastAsia="hu-HU"/>
        </w:rPr>
        <w:t>14. § egyedi építészeti követelményei mellett az e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 egyedi építészeti követelményeket is be kell tartani.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Nagyvárosias lakóterületeken zártudvaros beépítés esetén az épület bővítése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Épület felújítása során az egyedi építészeti stílusjegyek megtartandók, felújítandók.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Közterületről látható homlokzaton a meglévő nyílászáró-kiosztáshoz nem igazodó új nyílászáró kialakítása nem megengedett.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17. Kisvárosias lakóterületekre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17. §</w:t>
      </w:r>
      <w:bookmarkStart w:id="322" w:name="_ftnref_24"/>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"_ftn_24"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[24]</w:t>
      </w:r>
      <w:r w:rsidRPr="00123DEA">
        <w:rPr>
          <w:rFonts w:ascii="Times New Roman" w:eastAsia="Times New Roman" w:hAnsi="Times New Roman" w:cs="Times New Roman"/>
          <w:b/>
          <w:bCs/>
          <w:sz w:val="24"/>
          <w:szCs w:val="24"/>
          <w:lang w:eastAsia="hu-HU"/>
        </w:rPr>
        <w:fldChar w:fldCharType="end"/>
      </w:r>
      <w:bookmarkEnd w:id="322"/>
      <w:r w:rsidRPr="00123DEA">
        <w:rPr>
          <w:rFonts w:ascii="Times New Roman" w:eastAsia="Times New Roman" w:hAnsi="Times New Roman" w:cs="Times New Roman"/>
          <w:sz w:val="24"/>
          <w:szCs w:val="24"/>
          <w:lang w:eastAsia="hu-HU"/>
        </w:rPr>
        <w:t xml:space="preserve"> (1) Kisvárosias lakóterületeken a </w:t>
      </w:r>
      <w:ins w:id="323" w:author="Uchlár Krisztina" w:date="2021-06-16T11:30:00Z">
        <w:r w:rsidR="00BD7FE6">
          <w:rPr>
            <w:rFonts w:ascii="Times New Roman" w:eastAsia="Times New Roman" w:hAnsi="Times New Roman" w:cs="Times New Roman"/>
            <w:sz w:val="24"/>
            <w:szCs w:val="24"/>
            <w:lang w:eastAsia="hu-HU"/>
          </w:rPr>
          <w:t xml:space="preserve">13. § területi és a </w:t>
        </w:r>
      </w:ins>
      <w:r w:rsidRPr="00123DEA">
        <w:rPr>
          <w:rFonts w:ascii="Times New Roman" w:eastAsia="Times New Roman" w:hAnsi="Times New Roman" w:cs="Times New Roman"/>
          <w:sz w:val="24"/>
          <w:szCs w:val="24"/>
          <w:lang w:eastAsia="hu-HU"/>
        </w:rPr>
        <w:t>14. § egyedi építészeti követelményei mellett az e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 egyedi építészeti követelményeket is be kell tartani.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Közterületről látható homlokzaton a meglévő nyílászáró-kiosztáshoz nem igazodó új nyílászáró kialakítása nem megengedett.</w:t>
      </w:r>
    </w:p>
    <w:p w:rsidR="00123DEA" w:rsidRDefault="00123DEA" w:rsidP="00123DEA">
      <w:pPr>
        <w:spacing w:before="100" w:beforeAutospacing="1" w:after="100" w:afterAutospacing="1" w:line="240" w:lineRule="auto"/>
        <w:jc w:val="both"/>
        <w:rPr>
          <w:ins w:id="324" w:author="Uchlár Krisztina" w:date="2021-06-16T16:06: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Gépjármű tárolására alkalmas nyitott, oszlopokkal vagy pillérekkel alátámasztott, tetővel ellátott kerti műtárgy az előkertben nem helyezhető el.</w:t>
      </w:r>
    </w:p>
    <w:p w:rsidR="00525945" w:rsidRPr="00123DEA" w:rsidDel="00525945" w:rsidRDefault="00525945" w:rsidP="00123DEA">
      <w:pPr>
        <w:spacing w:before="100" w:beforeAutospacing="1" w:after="100" w:afterAutospacing="1" w:line="240" w:lineRule="auto"/>
        <w:jc w:val="both"/>
        <w:rPr>
          <w:del w:id="325" w:author="Uchlár Krisztina" w:date="2021-06-16T16:13:00Z"/>
          <w:rFonts w:ascii="Times New Roman" w:eastAsia="Times New Roman" w:hAnsi="Times New Roman" w:cs="Times New Roman"/>
          <w:sz w:val="24"/>
          <w:szCs w:val="24"/>
          <w:lang w:eastAsia="hu-HU"/>
        </w:rPr>
      </w:pPr>
      <w:ins w:id="326" w:author="Uchlár Krisztina" w:date="2021-06-16T16:06:00Z">
        <w:r>
          <w:rPr>
            <w:rFonts w:ascii="Times New Roman" w:eastAsia="Times New Roman" w:hAnsi="Times New Roman" w:cs="Times New Roman"/>
            <w:sz w:val="24"/>
            <w:szCs w:val="24"/>
            <w:lang w:eastAsia="hu-HU"/>
          </w:rPr>
          <w:lastRenderedPageBreak/>
          <w:t>(4) A</w:t>
        </w:r>
      </w:ins>
      <w:ins w:id="327" w:author="Uchlár Krisztina" w:date="2021-06-16T16:09:00Z">
        <w:r>
          <w:rPr>
            <w:rFonts w:ascii="Times New Roman" w:eastAsia="Times New Roman" w:hAnsi="Times New Roman" w:cs="Times New Roman"/>
            <w:sz w:val="24"/>
            <w:szCs w:val="24"/>
            <w:lang w:eastAsia="hu-HU"/>
          </w:rPr>
          <w:t xml:space="preserve"> telken a</w:t>
        </w:r>
      </w:ins>
      <w:ins w:id="328" w:author="Uchlár Krisztina" w:date="2021-06-16T16:06:00Z">
        <w:r>
          <w:rPr>
            <w:rFonts w:ascii="Times New Roman" w:eastAsia="Times New Roman" w:hAnsi="Times New Roman" w:cs="Times New Roman"/>
            <w:sz w:val="24"/>
            <w:szCs w:val="24"/>
            <w:lang w:eastAsia="hu-HU"/>
          </w:rPr>
          <w:t>z előkert</w:t>
        </w:r>
      </w:ins>
      <w:ins w:id="329" w:author="Uchlár Krisztina" w:date="2021-06-16T16:09:00Z">
        <w:r>
          <w:rPr>
            <w:rFonts w:ascii="Times New Roman" w:eastAsia="Times New Roman" w:hAnsi="Times New Roman" w:cs="Times New Roman"/>
            <w:sz w:val="24"/>
            <w:szCs w:val="24"/>
            <w:lang w:eastAsia="hu-HU"/>
          </w:rPr>
          <w:t xml:space="preserve"> </w:t>
        </w:r>
      </w:ins>
      <w:ins w:id="330" w:author="Uchlár Krisztina" w:date="2021-06-16T16:12:00Z">
        <w:r>
          <w:rPr>
            <w:rFonts w:ascii="Times New Roman" w:eastAsia="Times New Roman" w:hAnsi="Times New Roman" w:cs="Times New Roman"/>
            <w:sz w:val="24"/>
            <w:szCs w:val="24"/>
            <w:lang w:eastAsia="hu-HU"/>
          </w:rPr>
          <w:t xml:space="preserve">jogszabályban meghatározott </w:t>
        </w:r>
      </w:ins>
      <w:ins w:id="331" w:author="Uchlár Krisztina" w:date="2021-06-16T16:09:00Z">
        <w:r>
          <w:rPr>
            <w:rFonts w:ascii="Times New Roman" w:eastAsia="Times New Roman" w:hAnsi="Times New Roman" w:cs="Times New Roman"/>
            <w:sz w:val="24"/>
            <w:szCs w:val="24"/>
            <w:lang w:eastAsia="hu-HU"/>
          </w:rPr>
          <w:t>minimális méretén belül</w:t>
        </w:r>
      </w:ins>
      <w:ins w:id="332" w:author="Uchlár Krisztina" w:date="2021-06-16T16:12:00Z">
        <w:r>
          <w:rPr>
            <w:rFonts w:ascii="Times New Roman" w:eastAsia="Times New Roman" w:hAnsi="Times New Roman" w:cs="Times New Roman"/>
            <w:sz w:val="24"/>
            <w:szCs w:val="24"/>
            <w:lang w:eastAsia="hu-HU"/>
          </w:rPr>
          <w:t xml:space="preserve"> </w:t>
        </w:r>
      </w:ins>
      <w:ins w:id="333" w:author="Uchlár Krisztina" w:date="2021-06-16T16:07:00Z">
        <w:r>
          <w:rPr>
            <w:rFonts w:ascii="Times New Roman" w:eastAsia="Times New Roman" w:hAnsi="Times New Roman" w:cs="Times New Roman"/>
            <w:sz w:val="24"/>
            <w:szCs w:val="24"/>
            <w:lang w:eastAsia="hu-HU"/>
          </w:rPr>
          <w:t>burkolt felület</w:t>
        </w:r>
      </w:ins>
      <w:ins w:id="334" w:author="Uchlár Krisztina" w:date="2021-06-16T16:10:00Z">
        <w:r>
          <w:rPr>
            <w:rFonts w:ascii="Times New Roman" w:eastAsia="Times New Roman" w:hAnsi="Times New Roman" w:cs="Times New Roman"/>
            <w:sz w:val="24"/>
            <w:szCs w:val="24"/>
            <w:lang w:eastAsia="hu-HU"/>
          </w:rPr>
          <w:t xml:space="preserve">, </w:t>
        </w:r>
      </w:ins>
      <w:ins w:id="335" w:author="Uchlár Krisztina" w:date="2021-06-16T16:11:00Z">
        <w:r>
          <w:rPr>
            <w:rFonts w:ascii="Times New Roman" w:eastAsia="Times New Roman" w:hAnsi="Times New Roman" w:cs="Times New Roman"/>
            <w:sz w:val="24"/>
            <w:szCs w:val="24"/>
            <w:lang w:eastAsia="hu-HU"/>
          </w:rPr>
          <w:t xml:space="preserve">- </w:t>
        </w:r>
      </w:ins>
      <w:ins w:id="336" w:author="Uchlár Krisztina" w:date="2021-06-16T16:10:00Z">
        <w:r>
          <w:rPr>
            <w:rFonts w:ascii="Times New Roman" w:eastAsia="Times New Roman" w:hAnsi="Times New Roman" w:cs="Times New Roman"/>
            <w:sz w:val="24"/>
            <w:szCs w:val="24"/>
            <w:lang w:eastAsia="hu-HU"/>
          </w:rPr>
          <w:t>a telken ál</w:t>
        </w:r>
      </w:ins>
      <w:ins w:id="337" w:author="Uchlár Krisztina" w:date="2021-06-16T16:11:00Z">
        <w:r>
          <w:rPr>
            <w:rFonts w:ascii="Times New Roman" w:eastAsia="Times New Roman" w:hAnsi="Times New Roman" w:cs="Times New Roman"/>
            <w:sz w:val="24"/>
            <w:szCs w:val="24"/>
            <w:lang w:eastAsia="hu-HU"/>
          </w:rPr>
          <w:t>l</w:t>
        </w:r>
      </w:ins>
      <w:ins w:id="338" w:author="Uchlár Krisztina" w:date="2021-06-16T16:10:00Z">
        <w:r>
          <w:rPr>
            <w:rFonts w:ascii="Times New Roman" w:eastAsia="Times New Roman" w:hAnsi="Times New Roman" w:cs="Times New Roman"/>
            <w:sz w:val="24"/>
            <w:szCs w:val="24"/>
            <w:lang w:eastAsia="hu-HU"/>
          </w:rPr>
          <w:t xml:space="preserve">ó épület megközelítésére szolgáló </w:t>
        </w:r>
      </w:ins>
      <w:ins w:id="339" w:author="Uchlár Krisztina" w:date="2021-06-16T16:11:00Z">
        <w:r>
          <w:rPr>
            <w:rFonts w:ascii="Times New Roman" w:eastAsia="Times New Roman" w:hAnsi="Times New Roman" w:cs="Times New Roman"/>
            <w:sz w:val="24"/>
            <w:szCs w:val="24"/>
            <w:lang w:eastAsia="hu-HU"/>
          </w:rPr>
          <w:t>út</w:t>
        </w:r>
      </w:ins>
      <w:ins w:id="340" w:author="ttoth" w:date="2021-09-13T16:54:00Z">
        <w:r w:rsidR="00483442">
          <w:rPr>
            <w:rFonts w:ascii="Times New Roman" w:eastAsia="Times New Roman" w:hAnsi="Times New Roman" w:cs="Times New Roman"/>
            <w:sz w:val="24"/>
            <w:szCs w:val="24"/>
            <w:lang w:eastAsia="hu-HU"/>
          </w:rPr>
          <w:t>, járda és behajtó</w:t>
        </w:r>
      </w:ins>
      <w:ins w:id="341" w:author="Uchlár Krisztina" w:date="2021-06-16T16:11:00Z">
        <w:r>
          <w:rPr>
            <w:rFonts w:ascii="Times New Roman" w:eastAsia="Times New Roman" w:hAnsi="Times New Roman" w:cs="Times New Roman"/>
            <w:sz w:val="24"/>
            <w:szCs w:val="24"/>
            <w:lang w:eastAsia="hu-HU"/>
          </w:rPr>
          <w:t xml:space="preserve"> kivételével - </w:t>
        </w:r>
      </w:ins>
      <w:ins w:id="342" w:author="Uchlár Krisztina" w:date="2021-06-16T16:07:00Z">
        <w:r>
          <w:rPr>
            <w:rFonts w:ascii="Times New Roman" w:eastAsia="Times New Roman" w:hAnsi="Times New Roman" w:cs="Times New Roman"/>
            <w:sz w:val="24"/>
            <w:szCs w:val="24"/>
            <w:lang w:eastAsia="hu-HU"/>
          </w:rPr>
          <w:t>nem létesíthető</w:t>
        </w:r>
      </w:ins>
      <w:ins w:id="343" w:author="Uchlár Krisztina" w:date="2021-06-16T16:13:00Z">
        <w:r>
          <w:rPr>
            <w:rFonts w:ascii="Times New Roman" w:eastAsia="Times New Roman" w:hAnsi="Times New Roman" w:cs="Times New Roman"/>
            <w:sz w:val="24"/>
            <w:szCs w:val="24"/>
            <w:lang w:eastAsia="hu-HU"/>
          </w:rPr>
          <w:t xml:space="preserve">, </w:t>
        </w:r>
      </w:ins>
      <w:ins w:id="344" w:author="Uchlár Krisztina" w:date="2021-06-16T16:14:00Z">
        <w:r>
          <w:rPr>
            <w:rFonts w:ascii="Times New Roman" w:eastAsia="Times New Roman" w:hAnsi="Times New Roman" w:cs="Times New Roman"/>
            <w:sz w:val="24"/>
            <w:szCs w:val="24"/>
            <w:lang w:eastAsia="hu-HU"/>
          </w:rPr>
          <w:t>biológiailag aktív zöldfelületet kell kialakítani.</w:t>
        </w:r>
      </w:ins>
    </w:p>
    <w:p w:rsidR="00123DEA" w:rsidRPr="00123DEA" w:rsidRDefault="00123DEA">
      <w:pPr>
        <w:spacing w:before="100" w:beforeAutospacing="1" w:after="100" w:afterAutospacing="1" w:line="240" w:lineRule="auto"/>
        <w:jc w:val="both"/>
        <w:rPr>
          <w:rFonts w:ascii="Times New Roman" w:eastAsia="Times New Roman" w:hAnsi="Times New Roman" w:cs="Times New Roman"/>
          <w:sz w:val="24"/>
          <w:szCs w:val="24"/>
          <w:lang w:eastAsia="hu-HU"/>
        </w:rPr>
        <w:pPrChange w:id="345" w:author="Uchlár Krisztina" w:date="2021-06-16T16:14:00Z">
          <w:pPr>
            <w:spacing w:before="100" w:beforeAutospacing="1" w:after="100" w:afterAutospacing="1" w:line="240" w:lineRule="auto"/>
            <w:jc w:val="center"/>
          </w:pPr>
        </w:pPrChange>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18. Kertvárosias lakóterületekre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BD7FE6" w:rsidRPr="00123DEA" w:rsidRDefault="00123DEA" w:rsidP="00BD7FE6">
      <w:pPr>
        <w:spacing w:before="100" w:beforeAutospacing="1" w:after="100" w:afterAutospacing="1" w:line="240" w:lineRule="auto"/>
        <w:jc w:val="both"/>
        <w:rPr>
          <w:ins w:id="346" w:author="Uchlár Krisztina" w:date="2021-06-16T11:30: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18. §</w:t>
      </w:r>
      <w:bookmarkStart w:id="347" w:name="_ftnref_25"/>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"_ftn_25"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[25]</w:t>
      </w:r>
      <w:r w:rsidRPr="00123DEA">
        <w:rPr>
          <w:rFonts w:ascii="Times New Roman" w:eastAsia="Times New Roman" w:hAnsi="Times New Roman" w:cs="Times New Roman"/>
          <w:b/>
          <w:bCs/>
          <w:sz w:val="24"/>
          <w:szCs w:val="24"/>
          <w:lang w:eastAsia="hu-HU"/>
        </w:rPr>
        <w:fldChar w:fldCharType="end"/>
      </w:r>
      <w:bookmarkEnd w:id="347"/>
      <w:r w:rsidRPr="00123DEA">
        <w:rPr>
          <w:rFonts w:ascii="Times New Roman" w:eastAsia="Times New Roman" w:hAnsi="Times New Roman" w:cs="Times New Roman"/>
          <w:sz w:val="24"/>
          <w:szCs w:val="24"/>
          <w:lang w:eastAsia="hu-HU"/>
        </w:rPr>
        <w:t xml:space="preserve"> (1</w:t>
      </w:r>
      <w:del w:id="348" w:author="Uchlár Krisztina" w:date="2021-06-16T11:31:00Z">
        <w:r w:rsidRPr="00123DEA" w:rsidDel="00BD7FE6">
          <w:rPr>
            <w:rFonts w:ascii="Times New Roman" w:eastAsia="Times New Roman" w:hAnsi="Times New Roman" w:cs="Times New Roman"/>
            <w:sz w:val="24"/>
            <w:szCs w:val="24"/>
            <w:lang w:eastAsia="hu-HU"/>
          </w:rPr>
          <w:delText>)</w:delText>
        </w:r>
      </w:del>
      <w:ins w:id="349" w:author="Uchlár Krisztina" w:date="2021-06-16T11:31:00Z">
        <w:r w:rsidR="00BD7FE6">
          <w:rPr>
            <w:rFonts w:ascii="Times New Roman" w:eastAsia="Times New Roman" w:hAnsi="Times New Roman" w:cs="Times New Roman"/>
            <w:sz w:val="24"/>
            <w:szCs w:val="24"/>
            <w:lang w:eastAsia="hu-HU"/>
          </w:rPr>
          <w:t xml:space="preserve"> </w:t>
        </w:r>
      </w:ins>
      <w:ins w:id="350" w:author="Uchlár Krisztina" w:date="2021-06-16T11:30:00Z">
        <w:r w:rsidR="00BD7FE6" w:rsidRPr="00123DEA">
          <w:rPr>
            <w:rFonts w:ascii="Times New Roman" w:eastAsia="Times New Roman" w:hAnsi="Times New Roman" w:cs="Times New Roman"/>
            <w:sz w:val="24"/>
            <w:szCs w:val="24"/>
            <w:lang w:eastAsia="hu-HU"/>
          </w:rPr>
          <w:t>K</w:t>
        </w:r>
      </w:ins>
      <w:ins w:id="351" w:author="Uchlár Krisztina" w:date="2021-06-16T11:31:00Z">
        <w:r w:rsidR="00BD7FE6">
          <w:rPr>
            <w:rFonts w:ascii="Times New Roman" w:eastAsia="Times New Roman" w:hAnsi="Times New Roman" w:cs="Times New Roman"/>
            <w:sz w:val="24"/>
            <w:szCs w:val="24"/>
            <w:lang w:eastAsia="hu-HU"/>
          </w:rPr>
          <w:t xml:space="preserve">ertvárosias </w:t>
        </w:r>
      </w:ins>
      <w:ins w:id="352" w:author="Uchlár Krisztina" w:date="2021-06-16T11:30:00Z">
        <w:r w:rsidR="00BD7FE6" w:rsidRPr="00123DEA">
          <w:rPr>
            <w:rFonts w:ascii="Times New Roman" w:eastAsia="Times New Roman" w:hAnsi="Times New Roman" w:cs="Times New Roman"/>
            <w:sz w:val="24"/>
            <w:szCs w:val="24"/>
            <w:lang w:eastAsia="hu-HU"/>
          </w:rPr>
          <w:t xml:space="preserve">lakóterületeken a </w:t>
        </w:r>
        <w:r w:rsidR="00BD7FE6">
          <w:rPr>
            <w:rFonts w:ascii="Times New Roman" w:eastAsia="Times New Roman" w:hAnsi="Times New Roman" w:cs="Times New Roman"/>
            <w:sz w:val="24"/>
            <w:szCs w:val="24"/>
            <w:lang w:eastAsia="hu-HU"/>
          </w:rPr>
          <w:t xml:space="preserve">13. § területi és a </w:t>
        </w:r>
        <w:r w:rsidR="00BD7FE6" w:rsidRPr="00123DEA">
          <w:rPr>
            <w:rFonts w:ascii="Times New Roman" w:eastAsia="Times New Roman" w:hAnsi="Times New Roman" w:cs="Times New Roman"/>
            <w:sz w:val="24"/>
            <w:szCs w:val="24"/>
            <w:lang w:eastAsia="hu-HU"/>
          </w:rPr>
          <w:t>14. § egyedi építészeti követelményei mellett az e §</w:t>
        </w:r>
        <w:proofErr w:type="spellStart"/>
        <w:r w:rsidR="00BD7FE6" w:rsidRPr="00123DEA">
          <w:rPr>
            <w:rFonts w:ascii="Times New Roman" w:eastAsia="Times New Roman" w:hAnsi="Times New Roman" w:cs="Times New Roman"/>
            <w:sz w:val="24"/>
            <w:szCs w:val="24"/>
            <w:lang w:eastAsia="hu-HU"/>
          </w:rPr>
          <w:t>-ban</w:t>
        </w:r>
        <w:proofErr w:type="spellEnd"/>
        <w:r w:rsidR="00BD7FE6" w:rsidRPr="00123DEA">
          <w:rPr>
            <w:rFonts w:ascii="Times New Roman" w:eastAsia="Times New Roman" w:hAnsi="Times New Roman" w:cs="Times New Roman"/>
            <w:sz w:val="24"/>
            <w:szCs w:val="24"/>
            <w:lang w:eastAsia="hu-HU"/>
          </w:rPr>
          <w:t xml:space="preserve"> foglalt egyedi építészeti követelményeket is be kell tartani.</w:t>
        </w:r>
      </w:ins>
    </w:p>
    <w:p w:rsidR="00BD7FE6" w:rsidRDefault="00BD7FE6" w:rsidP="00123DEA">
      <w:pPr>
        <w:spacing w:before="100" w:beforeAutospacing="1" w:after="100" w:afterAutospacing="1" w:line="240" w:lineRule="auto"/>
        <w:jc w:val="both"/>
        <w:rPr>
          <w:ins w:id="353" w:author="Uchlár Krisztina" w:date="2021-06-16T11:30:00Z"/>
          <w:rFonts w:ascii="Times New Roman" w:eastAsia="Times New Roman" w:hAnsi="Times New Roman" w:cs="Times New Roman"/>
          <w:sz w:val="24"/>
          <w:szCs w:val="24"/>
          <w:lang w:eastAsia="hu-HU"/>
        </w:rPr>
      </w:pPr>
    </w:p>
    <w:p w:rsidR="00BD7FE6" w:rsidRDefault="00BD7FE6" w:rsidP="00123DEA">
      <w:pPr>
        <w:spacing w:before="100" w:beforeAutospacing="1" w:after="100" w:afterAutospacing="1" w:line="240" w:lineRule="auto"/>
        <w:jc w:val="both"/>
        <w:rPr>
          <w:ins w:id="354" w:author="Uchlár Krisztina" w:date="2021-06-16T11:30:00Z"/>
          <w:rFonts w:ascii="Times New Roman" w:eastAsia="Times New Roman" w:hAnsi="Times New Roman" w:cs="Times New Roman"/>
          <w:sz w:val="24"/>
          <w:szCs w:val="24"/>
          <w:lang w:eastAsia="hu-HU"/>
        </w:rPr>
      </w:pPr>
    </w:p>
    <w:p w:rsidR="00123DEA" w:rsidRPr="00123DEA" w:rsidRDefault="00DE5D45"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355" w:author="Uchlár Krisztina" w:date="2021-06-16T11:31:00Z">
        <w:r>
          <w:rPr>
            <w:rFonts w:ascii="Times New Roman" w:eastAsia="Times New Roman" w:hAnsi="Times New Roman" w:cs="Times New Roman"/>
            <w:sz w:val="24"/>
            <w:szCs w:val="24"/>
            <w:lang w:eastAsia="hu-HU"/>
          </w:rPr>
          <w:t xml:space="preserve">( ) </w:t>
        </w:r>
      </w:ins>
      <w:del w:id="356" w:author="Uchlár Krisztina" w:date="2021-06-16T11:31:00Z">
        <w:r w:rsidR="00123DEA" w:rsidRPr="00123DEA" w:rsidDel="00DE5D45">
          <w:rPr>
            <w:rFonts w:ascii="Times New Roman" w:eastAsia="Times New Roman" w:hAnsi="Times New Roman" w:cs="Times New Roman"/>
            <w:sz w:val="24"/>
            <w:szCs w:val="24"/>
            <w:lang w:eastAsia="hu-HU"/>
          </w:rPr>
          <w:delText xml:space="preserve"> </w:delText>
        </w:r>
      </w:del>
      <w:r w:rsidR="00123DEA" w:rsidRPr="00123DEA">
        <w:rPr>
          <w:rFonts w:ascii="Times New Roman" w:eastAsia="Times New Roman" w:hAnsi="Times New Roman" w:cs="Times New Roman"/>
          <w:sz w:val="24"/>
          <w:szCs w:val="24"/>
          <w:lang w:eastAsia="hu-HU"/>
        </w:rPr>
        <w:t xml:space="preserve">Madárhegy és </w:t>
      </w:r>
      <w:proofErr w:type="spellStart"/>
      <w:r w:rsidR="00123DEA" w:rsidRPr="00123DEA">
        <w:rPr>
          <w:rFonts w:ascii="Times New Roman" w:eastAsia="Times New Roman" w:hAnsi="Times New Roman" w:cs="Times New Roman"/>
          <w:sz w:val="24"/>
          <w:szCs w:val="24"/>
          <w:lang w:eastAsia="hu-HU"/>
        </w:rPr>
        <w:t>Rupphegy</w:t>
      </w:r>
      <w:proofErr w:type="spellEnd"/>
      <w:r w:rsidR="00123DEA" w:rsidRPr="00123DEA">
        <w:rPr>
          <w:rFonts w:ascii="Times New Roman" w:eastAsia="Times New Roman" w:hAnsi="Times New Roman" w:cs="Times New Roman"/>
          <w:sz w:val="24"/>
          <w:szCs w:val="24"/>
          <w:lang w:eastAsia="hu-HU"/>
        </w:rPr>
        <w:t xml:space="preserve"> területén </w:t>
      </w:r>
      <w:proofErr w:type="spellStart"/>
      <w:r w:rsidR="00123DEA" w:rsidRPr="00123DEA">
        <w:rPr>
          <w:rFonts w:ascii="Times New Roman" w:eastAsia="Times New Roman" w:hAnsi="Times New Roman" w:cs="Times New Roman"/>
          <w:sz w:val="24"/>
          <w:szCs w:val="24"/>
          <w:lang w:eastAsia="hu-HU"/>
        </w:rPr>
        <w:t>magastetős</w:t>
      </w:r>
      <w:proofErr w:type="spellEnd"/>
      <w:r w:rsidR="00123DEA" w:rsidRPr="00123DEA">
        <w:rPr>
          <w:rFonts w:ascii="Times New Roman" w:eastAsia="Times New Roman" w:hAnsi="Times New Roman" w:cs="Times New Roman"/>
          <w:sz w:val="24"/>
          <w:szCs w:val="24"/>
          <w:lang w:eastAsia="hu-HU"/>
        </w:rPr>
        <w:t xml:space="preserve"> lakóépület tetejének hajlásszöge legfeljebb 45 fok lehet.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Homlokzat színezésére rikító és feltűnő színek nem megengedettek.</w:t>
      </w:r>
    </w:p>
    <w:p w:rsidR="00123DEA" w:rsidRDefault="00123DEA" w:rsidP="00123DEA">
      <w:pPr>
        <w:spacing w:before="100" w:beforeAutospacing="1" w:after="100" w:afterAutospacing="1" w:line="240" w:lineRule="auto"/>
        <w:jc w:val="both"/>
        <w:rPr>
          <w:ins w:id="357" w:author="Uchlár Krisztina" w:date="2021-06-16T16:14: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Gépjármű tárolására alkalmas nyitott, oszlopokkal vagy pillérekkel alátámasztott, tetővel ellátott kerti műtárgy az előkertben nem helyezhető el.</w:t>
      </w:r>
    </w:p>
    <w:p w:rsidR="00525945" w:rsidRPr="00123DEA" w:rsidRDefault="00525945"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358" w:author="Uchlár Krisztina" w:date="2021-06-16T16:14:00Z">
        <w:r>
          <w:rPr>
            <w:rFonts w:ascii="Times New Roman" w:eastAsia="Times New Roman" w:hAnsi="Times New Roman" w:cs="Times New Roman"/>
            <w:sz w:val="24"/>
            <w:szCs w:val="24"/>
            <w:lang w:eastAsia="hu-HU"/>
          </w:rPr>
          <w:t>(4) A telken az előkert jogszabályban meghatározott minimális méretén belül burkolt felület, - a telken álló épület megközelítésére szolgáló út</w:t>
        </w:r>
      </w:ins>
      <w:ins w:id="359" w:author="ttoth" w:date="2021-09-13T16:56:00Z">
        <w:r w:rsidR="00483442">
          <w:rPr>
            <w:rFonts w:ascii="Times New Roman" w:eastAsia="Times New Roman" w:hAnsi="Times New Roman" w:cs="Times New Roman"/>
            <w:sz w:val="24"/>
            <w:szCs w:val="24"/>
            <w:lang w:eastAsia="hu-HU"/>
          </w:rPr>
          <w:t>, járda és behajtó</w:t>
        </w:r>
      </w:ins>
      <w:ins w:id="360" w:author="Uchlár Krisztina" w:date="2021-06-16T16:14:00Z">
        <w:r>
          <w:rPr>
            <w:rFonts w:ascii="Times New Roman" w:eastAsia="Times New Roman" w:hAnsi="Times New Roman" w:cs="Times New Roman"/>
            <w:sz w:val="24"/>
            <w:szCs w:val="24"/>
            <w:lang w:eastAsia="hu-HU"/>
          </w:rPr>
          <w:t xml:space="preserve"> kivételével - nem létesíthető, biológiailag aktív zöldfelületet kell kialakítani.</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19. Gellérthegy, </w:t>
      </w:r>
      <w:proofErr w:type="spellStart"/>
      <w:r w:rsidRPr="00123DEA">
        <w:rPr>
          <w:rFonts w:ascii="Times New Roman" w:eastAsia="Times New Roman" w:hAnsi="Times New Roman" w:cs="Times New Roman"/>
          <w:b/>
          <w:bCs/>
          <w:sz w:val="24"/>
          <w:szCs w:val="24"/>
          <w:lang w:eastAsia="hu-HU"/>
        </w:rPr>
        <w:t>Szentimreváros</w:t>
      </w:r>
      <w:proofErr w:type="spellEnd"/>
      <w:r w:rsidRPr="00123DEA">
        <w:rPr>
          <w:rFonts w:ascii="Times New Roman" w:eastAsia="Times New Roman" w:hAnsi="Times New Roman" w:cs="Times New Roman"/>
          <w:b/>
          <w:bCs/>
          <w:sz w:val="24"/>
          <w:szCs w:val="24"/>
          <w:lang w:eastAsia="hu-HU"/>
        </w:rPr>
        <w:t xml:space="preserve"> és Lágymányos területére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19. §</w:t>
      </w:r>
      <w:bookmarkStart w:id="361" w:name="_ftnref_26"/>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"_ftn_26"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[26]</w:t>
      </w:r>
      <w:r w:rsidRPr="00123DEA">
        <w:rPr>
          <w:rFonts w:ascii="Times New Roman" w:eastAsia="Times New Roman" w:hAnsi="Times New Roman" w:cs="Times New Roman"/>
          <w:b/>
          <w:bCs/>
          <w:sz w:val="24"/>
          <w:szCs w:val="24"/>
          <w:lang w:eastAsia="hu-HU"/>
        </w:rPr>
        <w:fldChar w:fldCharType="end"/>
      </w:r>
      <w:bookmarkEnd w:id="361"/>
      <w:r w:rsidRPr="00123DEA">
        <w:rPr>
          <w:rFonts w:ascii="Times New Roman" w:eastAsia="Times New Roman" w:hAnsi="Times New Roman" w:cs="Times New Roman"/>
          <w:sz w:val="24"/>
          <w:szCs w:val="24"/>
          <w:lang w:eastAsia="hu-HU"/>
        </w:rPr>
        <w:t xml:space="preserve"> (1) Gellérthegy (kerülethatár - Raoul Wallenberg rakpart - Szent </w:t>
      </w:r>
      <w:proofErr w:type="spellStart"/>
      <w:r w:rsidRPr="00123DEA">
        <w:rPr>
          <w:rFonts w:ascii="Times New Roman" w:eastAsia="Times New Roman" w:hAnsi="Times New Roman" w:cs="Times New Roman"/>
          <w:sz w:val="24"/>
          <w:szCs w:val="24"/>
          <w:lang w:eastAsia="hu-HU"/>
        </w:rPr>
        <w:t>gellért</w:t>
      </w:r>
      <w:proofErr w:type="spellEnd"/>
      <w:r w:rsidRPr="00123DEA">
        <w:rPr>
          <w:rFonts w:ascii="Times New Roman" w:eastAsia="Times New Roman" w:hAnsi="Times New Roman" w:cs="Times New Roman"/>
          <w:sz w:val="24"/>
          <w:szCs w:val="24"/>
          <w:lang w:eastAsia="hu-HU"/>
        </w:rPr>
        <w:t xml:space="preserve"> tér - Bartók Béla út - Móricz Zsigmond körtér - Villányi út - Budaörsi út - Hegyalja út által határolt terület), </w:t>
      </w:r>
      <w:proofErr w:type="spellStart"/>
      <w:r w:rsidRPr="00123DEA">
        <w:rPr>
          <w:rFonts w:ascii="Times New Roman" w:eastAsia="Times New Roman" w:hAnsi="Times New Roman" w:cs="Times New Roman"/>
          <w:sz w:val="24"/>
          <w:szCs w:val="24"/>
          <w:lang w:eastAsia="hu-HU"/>
        </w:rPr>
        <w:t>Szentimreváros</w:t>
      </w:r>
      <w:proofErr w:type="spellEnd"/>
      <w:r w:rsidRPr="00123DEA">
        <w:rPr>
          <w:rFonts w:ascii="Times New Roman" w:eastAsia="Times New Roman" w:hAnsi="Times New Roman" w:cs="Times New Roman"/>
          <w:sz w:val="24"/>
          <w:szCs w:val="24"/>
          <w:lang w:eastAsia="hu-HU"/>
        </w:rPr>
        <w:t xml:space="preserve"> és Lágymányos (Villányi út - Karolina út - Bartók Béla út - Bocskai út - Október huszonharmadika u. - Irinyi J. </w:t>
      </w:r>
      <w:proofErr w:type="gramStart"/>
      <w:r w:rsidRPr="00123DEA">
        <w:rPr>
          <w:rFonts w:ascii="Times New Roman" w:eastAsia="Times New Roman" w:hAnsi="Times New Roman" w:cs="Times New Roman"/>
          <w:sz w:val="24"/>
          <w:szCs w:val="24"/>
          <w:lang w:eastAsia="hu-HU"/>
        </w:rPr>
        <w:t>út</w:t>
      </w:r>
      <w:proofErr w:type="gramEnd"/>
      <w:r w:rsidRPr="00123DEA">
        <w:rPr>
          <w:rFonts w:ascii="Times New Roman" w:eastAsia="Times New Roman" w:hAnsi="Times New Roman" w:cs="Times New Roman"/>
          <w:sz w:val="24"/>
          <w:szCs w:val="24"/>
          <w:lang w:eastAsia="hu-HU"/>
        </w:rPr>
        <w:t xml:space="preserve"> - Műegyetem rakpart - Bartók Béla út által határolt terület) területén a </w:t>
      </w:r>
      <w:ins w:id="362" w:author="Uchlár Krisztina" w:date="2021-06-16T11:32:00Z">
        <w:r w:rsidR="00DE5D45">
          <w:rPr>
            <w:rFonts w:ascii="Times New Roman" w:eastAsia="Times New Roman" w:hAnsi="Times New Roman" w:cs="Times New Roman"/>
            <w:sz w:val="24"/>
            <w:szCs w:val="24"/>
            <w:lang w:eastAsia="hu-HU"/>
          </w:rPr>
          <w:t xml:space="preserve">13. § területi és a </w:t>
        </w:r>
      </w:ins>
      <w:r w:rsidRPr="00123DEA">
        <w:rPr>
          <w:rFonts w:ascii="Times New Roman" w:eastAsia="Times New Roman" w:hAnsi="Times New Roman" w:cs="Times New Roman"/>
          <w:sz w:val="24"/>
          <w:szCs w:val="24"/>
          <w:lang w:eastAsia="hu-HU"/>
        </w:rPr>
        <w:t>14. § egyedi építészeti követelményei mellett az e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 egyedi építészeti követelményeket is be kell tartani.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(2) Gellérthegy, </w:t>
      </w:r>
      <w:proofErr w:type="spellStart"/>
      <w:r w:rsidRPr="00123DEA">
        <w:rPr>
          <w:rFonts w:ascii="Times New Roman" w:eastAsia="Times New Roman" w:hAnsi="Times New Roman" w:cs="Times New Roman"/>
          <w:sz w:val="24"/>
          <w:szCs w:val="24"/>
          <w:lang w:eastAsia="hu-HU"/>
        </w:rPr>
        <w:t>Szentimreváros</w:t>
      </w:r>
      <w:proofErr w:type="spellEnd"/>
      <w:r w:rsidRPr="00123DEA">
        <w:rPr>
          <w:rFonts w:ascii="Times New Roman" w:eastAsia="Times New Roman" w:hAnsi="Times New Roman" w:cs="Times New Roman"/>
          <w:sz w:val="24"/>
          <w:szCs w:val="24"/>
          <w:lang w:eastAsia="hu-HU"/>
        </w:rPr>
        <w:t xml:space="preserve"> és Lágymányos területén homlokzati nyílászárók cseréje </w:t>
      </w:r>
      <w:proofErr w:type="gramStart"/>
      <w:r w:rsidRPr="00123DEA">
        <w:rPr>
          <w:rFonts w:ascii="Times New Roman" w:eastAsia="Times New Roman" w:hAnsi="Times New Roman" w:cs="Times New Roman"/>
          <w:sz w:val="24"/>
          <w:szCs w:val="24"/>
          <w:lang w:eastAsia="hu-HU"/>
        </w:rPr>
        <w:t>esetén</w:t>
      </w:r>
      <w:proofErr w:type="gramEnd"/>
      <w:r w:rsidRPr="00123DEA">
        <w:rPr>
          <w:rFonts w:ascii="Times New Roman" w:eastAsia="Times New Roman" w:hAnsi="Times New Roman" w:cs="Times New Roman"/>
          <w:sz w:val="24"/>
          <w:szCs w:val="24"/>
          <w:lang w:eastAsia="hu-HU"/>
        </w:rPr>
        <w:t xml:space="preserve"> az épület homlokzatán alkalmazott nyílászárók színét és jellemző osztását meg kell tartani, kivéve, ha a homlokzaton minden nyílászárót egyidejűleg kicserélnek.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Épülethomlokzaton földszint feletti födémmagasságban cégér nem helyezhető el, továbbá épület díszítőtagozatot nem takarhat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 xml:space="preserve">(4) Energetikai korszerűsítés esetén a homlokzat tagozatait, domborműveit meg </w:t>
      </w:r>
      <w:proofErr w:type="gramStart"/>
      <w:r w:rsidRPr="00123DEA">
        <w:rPr>
          <w:rFonts w:ascii="Times New Roman" w:eastAsia="Times New Roman" w:hAnsi="Times New Roman" w:cs="Times New Roman"/>
          <w:sz w:val="24"/>
          <w:szCs w:val="24"/>
          <w:lang w:eastAsia="hu-HU"/>
        </w:rPr>
        <w:t>kell</w:t>
      </w:r>
      <w:proofErr w:type="gramEnd"/>
      <w:r w:rsidRPr="00123DEA">
        <w:rPr>
          <w:rFonts w:ascii="Times New Roman" w:eastAsia="Times New Roman" w:hAnsi="Times New Roman" w:cs="Times New Roman"/>
          <w:sz w:val="24"/>
          <w:szCs w:val="24"/>
          <w:lang w:eastAsia="hu-HU"/>
        </w:rPr>
        <w:t xml:space="preserve"> őrizni vagy helyre kell állítani.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Épület felújítása, utólagos hőszigetelése, átszínezése a homlokzat egészére vonatkozó koncepció alapján végezhető.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Szimmetrikus ablakkiosztás esetén a nyílásméretet csak a szimmetria megtartásával lehet megváltoztatni.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Erkély, loggia beépítése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 Közterületről látható homlokzaton a meglévő nyílászáró-kiosztáshoz nem igazodó új nyílászáró kialakítása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 Épületek nem fedhetők cserepes lemezzel és bitumenes zsindellyel.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 Világörökségi területen napelem és napkollektor elhelyezése közterületről látható módon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(11) Tetőterasz a tető alapterületének legfeljebb 30%-án, közterületről nem látható módon létesíthető az épület nem közterület felőli oldalán. Világörökségi területen konzolos, utólagos tetőterasz nem építhető.</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w:t>
      </w:r>
      <w:bookmarkStart w:id="363" w:name="_ftnref_2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"_ftn_27"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[27]</w:t>
      </w:r>
      <w:r w:rsidRPr="00123DEA">
        <w:rPr>
          <w:rFonts w:ascii="Times New Roman" w:eastAsia="Times New Roman" w:hAnsi="Times New Roman" w:cs="Times New Roman"/>
          <w:sz w:val="24"/>
          <w:szCs w:val="24"/>
          <w:lang w:eastAsia="hu-HU"/>
        </w:rPr>
        <w:fldChar w:fldCharType="end"/>
      </w:r>
      <w:bookmarkEnd w:id="363"/>
      <w:r w:rsidRPr="00123DEA">
        <w:rPr>
          <w:rFonts w:ascii="Times New Roman" w:eastAsia="Times New Roman" w:hAnsi="Times New Roman" w:cs="Times New Roman"/>
          <w:b/>
          <w:bCs/>
          <w:sz w:val="24"/>
          <w:szCs w:val="24"/>
          <w:lang w:eastAsia="hu-HU"/>
        </w:rPr>
        <w:t xml:space="preserve"> Gellért tér - Mányoki út - Ménesi út - Himfy utca - Móricz Zsigmond körtér - Karinthy Frigyes út - Bicskei utca - Lágymányosi utca - Kende utca - Bertalan Lajos utca - Budafoki út által határolt területen (</w:t>
      </w:r>
      <w:proofErr w:type="spellStart"/>
      <w:r w:rsidRPr="00123DEA">
        <w:rPr>
          <w:rFonts w:ascii="Times New Roman" w:eastAsia="Times New Roman" w:hAnsi="Times New Roman" w:cs="Times New Roman"/>
          <w:b/>
          <w:bCs/>
          <w:sz w:val="24"/>
          <w:szCs w:val="24"/>
          <w:lang w:eastAsia="hu-HU"/>
        </w:rPr>
        <w:t>Újbuda</w:t>
      </w:r>
      <w:proofErr w:type="spellEnd"/>
      <w:r w:rsidRPr="00123DEA">
        <w:rPr>
          <w:rFonts w:ascii="Times New Roman" w:eastAsia="Times New Roman" w:hAnsi="Times New Roman" w:cs="Times New Roman"/>
          <w:b/>
          <w:bCs/>
          <w:sz w:val="24"/>
          <w:szCs w:val="24"/>
          <w:lang w:eastAsia="hu-HU"/>
        </w:rPr>
        <w:t xml:space="preserve"> Kulturális Városközpont területén) a portálokra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 §</w:t>
      </w:r>
      <w:bookmarkStart w:id="364" w:name="_ftnref_28"/>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"_ftn_28"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[28]</w:t>
      </w:r>
      <w:r w:rsidRPr="00123DEA">
        <w:rPr>
          <w:rFonts w:ascii="Times New Roman" w:eastAsia="Times New Roman" w:hAnsi="Times New Roman" w:cs="Times New Roman"/>
          <w:b/>
          <w:bCs/>
          <w:sz w:val="24"/>
          <w:szCs w:val="24"/>
          <w:lang w:eastAsia="hu-HU"/>
        </w:rPr>
        <w:fldChar w:fldCharType="end"/>
      </w:r>
      <w:bookmarkEnd w:id="364"/>
      <w:r w:rsidRPr="00123DEA">
        <w:rPr>
          <w:rFonts w:ascii="Times New Roman" w:eastAsia="Times New Roman" w:hAnsi="Times New Roman" w:cs="Times New Roman"/>
          <w:b/>
          <w:bCs/>
          <w:sz w:val="24"/>
          <w:szCs w:val="24"/>
          <w:lang w:eastAsia="hu-HU"/>
        </w:rPr>
        <w:t xml:space="preserve"> </w:t>
      </w:r>
      <w:r w:rsidRPr="00123DEA">
        <w:rPr>
          <w:rFonts w:ascii="Times New Roman" w:eastAsia="Times New Roman" w:hAnsi="Times New Roman" w:cs="Times New Roman"/>
          <w:sz w:val="24"/>
          <w:szCs w:val="24"/>
          <w:lang w:eastAsia="hu-HU"/>
        </w:rPr>
        <w:t>(1) A Gellért tér - Mányoki út - Ménesi út - Himfy utca - Móricz Zsigmond körtér - Karinthy Frigyes út - Bicskei utca - Lágymányosi utca - Kende utca - Bertalan Lajos utca - Budafoki út által határolt területen (</w:t>
      </w:r>
      <w:proofErr w:type="spellStart"/>
      <w:r w:rsidRPr="00123DEA">
        <w:rPr>
          <w:rFonts w:ascii="Times New Roman" w:eastAsia="Times New Roman" w:hAnsi="Times New Roman" w:cs="Times New Roman"/>
          <w:sz w:val="24"/>
          <w:szCs w:val="24"/>
          <w:lang w:eastAsia="hu-HU"/>
        </w:rPr>
        <w:t>Újbuda</w:t>
      </w:r>
      <w:proofErr w:type="spellEnd"/>
      <w:r w:rsidRPr="00123DEA">
        <w:rPr>
          <w:rFonts w:ascii="Times New Roman" w:eastAsia="Times New Roman" w:hAnsi="Times New Roman" w:cs="Times New Roman"/>
          <w:sz w:val="24"/>
          <w:szCs w:val="24"/>
          <w:lang w:eastAsia="hu-HU"/>
        </w:rPr>
        <w:t xml:space="preserve"> Kulturális Városközpont Területén) az üzletportálokat az épületek egészével harmonizáló, illeszkedő módon kell kialakítani</w:t>
      </w:r>
      <w:ins w:id="365" w:author="Uchlár Krisztina" w:date="2021-06-16T11:34:00Z">
        <w:r w:rsidR="00917873">
          <w:rPr>
            <w:rFonts w:ascii="Times New Roman" w:eastAsia="Times New Roman" w:hAnsi="Times New Roman" w:cs="Times New Roman"/>
            <w:sz w:val="24"/>
            <w:szCs w:val="24"/>
            <w:lang w:eastAsia="hu-HU"/>
          </w:rPr>
          <w:t xml:space="preserve">, és </w:t>
        </w:r>
        <w:r w:rsidR="00917873" w:rsidRPr="00123DEA">
          <w:rPr>
            <w:rFonts w:ascii="Times New Roman" w:eastAsia="Times New Roman" w:hAnsi="Times New Roman" w:cs="Times New Roman"/>
            <w:sz w:val="24"/>
            <w:szCs w:val="24"/>
            <w:lang w:eastAsia="hu-HU"/>
          </w:rPr>
          <w:t xml:space="preserve">a </w:t>
        </w:r>
        <w:r w:rsidR="00917873">
          <w:rPr>
            <w:rFonts w:ascii="Times New Roman" w:eastAsia="Times New Roman" w:hAnsi="Times New Roman" w:cs="Times New Roman"/>
            <w:sz w:val="24"/>
            <w:szCs w:val="24"/>
            <w:lang w:eastAsia="hu-HU"/>
          </w:rPr>
          <w:t xml:space="preserve">13. § területi és a </w:t>
        </w:r>
        <w:r w:rsidR="00917873" w:rsidRPr="00123DEA">
          <w:rPr>
            <w:rFonts w:ascii="Times New Roman" w:eastAsia="Times New Roman" w:hAnsi="Times New Roman" w:cs="Times New Roman"/>
            <w:sz w:val="24"/>
            <w:szCs w:val="24"/>
            <w:lang w:eastAsia="hu-HU"/>
          </w:rPr>
          <w:t>14. § egyedi építészeti követelményei mellett az e §</w:t>
        </w:r>
        <w:proofErr w:type="spellStart"/>
        <w:r w:rsidR="00917873" w:rsidRPr="00123DEA">
          <w:rPr>
            <w:rFonts w:ascii="Times New Roman" w:eastAsia="Times New Roman" w:hAnsi="Times New Roman" w:cs="Times New Roman"/>
            <w:sz w:val="24"/>
            <w:szCs w:val="24"/>
            <w:lang w:eastAsia="hu-HU"/>
          </w:rPr>
          <w:t>-ban</w:t>
        </w:r>
        <w:proofErr w:type="spellEnd"/>
        <w:r w:rsidR="00917873" w:rsidRPr="00123DEA">
          <w:rPr>
            <w:rFonts w:ascii="Times New Roman" w:eastAsia="Times New Roman" w:hAnsi="Times New Roman" w:cs="Times New Roman"/>
            <w:sz w:val="24"/>
            <w:szCs w:val="24"/>
            <w:lang w:eastAsia="hu-HU"/>
          </w:rPr>
          <w:t xml:space="preserve"> foglalt egyedi építészeti követelményeket is be kell tartani</w:t>
        </w:r>
      </w:ins>
      <w:r w:rsidRPr="00123DEA">
        <w:rPr>
          <w:rFonts w:ascii="Times New Roman" w:eastAsia="Times New Roman" w:hAnsi="Times New Roman" w:cs="Times New Roman"/>
          <w:sz w:val="24"/>
          <w:szCs w:val="24"/>
          <w:lang w:eastAsia="hu-HU"/>
        </w:rPr>
        <w: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Az üzletportál illeszkedő kialakítása, folyamatos karbantartása, magas minőségben fenntartása önkormányzati tulajdonú üzlethelyiség esetén a helyiség bérlőjének, magántulajdonú üzlethelyiség esetén a helyiség használójának és tulajdonosának egyetemleges feladata és kötelessége.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Az üzletportál utcafronti homlokzati felületének felújítása, állagának megőrzése, engedélyezett tárgyakkal szerelése, folyamatos karbantartása és tisztaságának biztosítása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homlokzati bejárattal rendelkező üzlethelyiségek esetében a mindenkori használó, és a tulajdonos kötelezettsége az előbbiek szerinti sorrendben,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b)</w:t>
      </w:r>
      <w:r w:rsidRPr="00123DEA">
        <w:rPr>
          <w:rFonts w:ascii="Times New Roman" w:eastAsia="Times New Roman" w:hAnsi="Times New Roman" w:cs="Times New Roman"/>
          <w:sz w:val="24"/>
          <w:szCs w:val="24"/>
          <w:lang w:eastAsia="hu-HU"/>
        </w:rPr>
        <w:t xml:space="preserve"> egyéb helyiségek esetében a tulajdonos kötelezettsége.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homlokzatok teljes felülete egyben újítandó fel, kivéve, ha a földszinti üzlethelyiségek portáljának átalakítása az épület felújítását megelőző időpontban történik, mely esetben a portálcserével egy időben a földszinti homlokzat felújításának is meg kell történnie.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(5) Portálok átalakításánál az eredeti, földszinti nyílászárók - ha azok még a helyükön találhatók - megtartandók vagy azonos anyaghasználattal és formai </w:t>
      </w:r>
      <w:proofErr w:type="gramStart"/>
      <w:r w:rsidRPr="00123DEA">
        <w:rPr>
          <w:rFonts w:ascii="Times New Roman" w:eastAsia="Times New Roman" w:hAnsi="Times New Roman" w:cs="Times New Roman"/>
          <w:sz w:val="24"/>
          <w:szCs w:val="24"/>
          <w:lang w:eastAsia="hu-HU"/>
        </w:rPr>
        <w:t>kialakítással</w:t>
      </w:r>
      <w:proofErr w:type="gramEnd"/>
      <w:r w:rsidRPr="00123DEA">
        <w:rPr>
          <w:rFonts w:ascii="Times New Roman" w:eastAsia="Times New Roman" w:hAnsi="Times New Roman" w:cs="Times New Roman"/>
          <w:sz w:val="24"/>
          <w:szCs w:val="24"/>
          <w:lang w:eastAsia="hu-HU"/>
        </w:rPr>
        <w:t xml:space="preserve"> újjal helyettesíthetők. Amennyiben a portál már átépítésre került, úgy azt magas minőségű, kortárs módon, fém vagy fa anyaghasználattal kell kialakítani.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w:t>
      </w:r>
      <w:proofErr w:type="gramStart"/>
      <w:r w:rsidRPr="00123DEA">
        <w:rPr>
          <w:rFonts w:ascii="Times New Roman" w:eastAsia="Times New Roman" w:hAnsi="Times New Roman" w:cs="Times New Roman"/>
          <w:b/>
          <w:bCs/>
          <w:sz w:val="24"/>
          <w:szCs w:val="24"/>
          <w:lang w:eastAsia="hu-HU"/>
        </w:rPr>
        <w:t>A.</w:t>
      </w:r>
      <w:bookmarkStart w:id="366" w:name="_ftnref_29"/>
      <w:proofErr w:type="gramEnd"/>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"_ftn_29"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[29]</w:t>
      </w:r>
      <w:r w:rsidRPr="00123DEA">
        <w:rPr>
          <w:rFonts w:ascii="Times New Roman" w:eastAsia="Times New Roman" w:hAnsi="Times New Roman" w:cs="Times New Roman"/>
          <w:sz w:val="24"/>
          <w:szCs w:val="24"/>
          <w:lang w:eastAsia="hu-HU"/>
        </w:rPr>
        <w:fldChar w:fldCharType="end"/>
      </w:r>
      <w:bookmarkEnd w:id="366"/>
      <w:r w:rsidRPr="00123DEA">
        <w:rPr>
          <w:rFonts w:ascii="Times New Roman" w:eastAsia="Times New Roman" w:hAnsi="Times New Roman" w:cs="Times New Roman"/>
          <w:b/>
          <w:bCs/>
          <w:sz w:val="24"/>
          <w:szCs w:val="24"/>
          <w:lang w:eastAsia="hu-HU"/>
        </w:rPr>
        <w:t xml:space="preserve"> Kerületi helyi védett építészeti értékekre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w:t>
      </w:r>
      <w:proofErr w:type="gramStart"/>
      <w:r w:rsidRPr="00123DEA">
        <w:rPr>
          <w:rFonts w:ascii="Times New Roman" w:eastAsia="Times New Roman" w:hAnsi="Times New Roman" w:cs="Times New Roman"/>
          <w:b/>
          <w:bCs/>
          <w:sz w:val="24"/>
          <w:szCs w:val="24"/>
          <w:lang w:eastAsia="hu-HU"/>
        </w:rPr>
        <w:t>A.</w:t>
      </w:r>
      <w:proofErr w:type="gramEnd"/>
      <w:r w:rsidRPr="00123DEA">
        <w:rPr>
          <w:rFonts w:ascii="Times New Roman" w:eastAsia="Times New Roman" w:hAnsi="Times New Roman" w:cs="Times New Roman"/>
          <w:b/>
          <w:bCs/>
          <w:sz w:val="24"/>
          <w:szCs w:val="24"/>
          <w:lang w:eastAsia="hu-HU"/>
        </w:rPr>
        <w:t xml:space="preserve"> §</w:t>
      </w:r>
      <w:bookmarkStart w:id="367" w:name="_ftnref_30"/>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"_ftn_30"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[30]</w:t>
      </w:r>
      <w:r w:rsidRPr="00123DEA">
        <w:rPr>
          <w:rFonts w:ascii="Times New Roman" w:eastAsia="Times New Roman" w:hAnsi="Times New Roman" w:cs="Times New Roman"/>
          <w:b/>
          <w:bCs/>
          <w:sz w:val="24"/>
          <w:szCs w:val="24"/>
          <w:lang w:eastAsia="hu-HU"/>
        </w:rPr>
        <w:fldChar w:fldCharType="end"/>
      </w:r>
      <w:bookmarkEnd w:id="367"/>
      <w:r w:rsidRPr="00123DEA">
        <w:rPr>
          <w:rFonts w:ascii="Times New Roman" w:eastAsia="Times New Roman" w:hAnsi="Times New Roman" w:cs="Times New Roman"/>
          <w:sz w:val="24"/>
          <w:szCs w:val="24"/>
          <w:lang w:eastAsia="hu-HU"/>
        </w:rPr>
        <w:t xml:space="preserve"> (1) A kerületi helyi védett épületnek, építménynek az értékvédelmi dokumentáció szerinti minden alkotórészét - ideértve a hozzá tartozó kiegészítő, külső és belső díszelemeket is, továbbá esetenként a rendeltetés módját - védelem illeti.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kerületi helyi védett épületek bővítése, felújítása (például homlokzatvakolás, színezés, nyílászárócsere, tetőfelújítás, tetőtér-beépítés) során az eredeti épület anyaghasználatát, léptékét és formavilágát alkalmazó vagy ahhoz illeszkedő építészeti megoldások megengedettek.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kerületi helyi védelem alatt álló építmények helyreállításánál, átalakításánál és bővítésénél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épület jellegzetes tömegét, tömegkapcsolatait eredeti formában és arányban kell fenntartani; bővítés esetén a meglévő és új épülettömegek arányai, formái és anyaghasználatai illeszkedjenek egymáshoz;</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az épületnek a közterületről látható homlokzatát meg kell tartani, az értékvédelmi dokumentációban meghatározott állapotba kell hozni és szükség esetén az eredeti állapotnak megfelelően vissza kell állítani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ba</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homlokzat felületképzését,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bb</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w:t>
      </w:r>
      <w:proofErr w:type="gramStart"/>
      <w:r w:rsidRPr="00123DEA">
        <w:rPr>
          <w:rFonts w:ascii="Times New Roman" w:eastAsia="Times New Roman" w:hAnsi="Times New Roman" w:cs="Times New Roman"/>
          <w:sz w:val="24"/>
          <w:szCs w:val="24"/>
          <w:lang w:eastAsia="hu-HU"/>
        </w:rPr>
        <w:t>homlokzat díszítő</w:t>
      </w:r>
      <w:proofErr w:type="gramEnd"/>
      <w:r w:rsidRPr="00123DEA">
        <w:rPr>
          <w:rFonts w:ascii="Times New Roman" w:eastAsia="Times New Roman" w:hAnsi="Times New Roman" w:cs="Times New Roman"/>
          <w:sz w:val="24"/>
          <w:szCs w:val="24"/>
          <w:lang w:eastAsia="hu-HU"/>
        </w:rPr>
        <w:t xml:space="preserve"> elemeit,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bc</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nyílászárók keretezését, azok jellegzetes szerkezetét, az ablakok osztását,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bd</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tornácok kialakítását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be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lábazatot, a lábazati párkányt;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az alaprajzi elrendezés - különösen a fő tartószerkezetek, főfalak, belső elrendezés elemei -, valamint a meghatározó építészeti részletek és szerkezetek megőrzendők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d)</w:t>
      </w:r>
      <w:r w:rsidRPr="00123DEA">
        <w:rPr>
          <w:rFonts w:ascii="Times New Roman" w:eastAsia="Times New Roman" w:hAnsi="Times New Roman" w:cs="Times New Roman"/>
          <w:sz w:val="24"/>
          <w:szCs w:val="24"/>
          <w:lang w:eastAsia="hu-HU"/>
        </w:rPr>
        <w:t xml:space="preserve"> új épületgépészeti vagy távközlési berendezés kültéri egysége és kábelei, így különösen </w:t>
      </w:r>
      <w:proofErr w:type="spellStart"/>
      <w:r w:rsidRPr="00123DEA">
        <w:rPr>
          <w:rFonts w:ascii="Times New Roman" w:eastAsia="Times New Roman" w:hAnsi="Times New Roman" w:cs="Times New Roman"/>
          <w:sz w:val="24"/>
          <w:szCs w:val="24"/>
          <w:lang w:eastAsia="hu-HU"/>
        </w:rPr>
        <w:t>parapetkonvektor</w:t>
      </w:r>
      <w:proofErr w:type="spellEnd"/>
      <w:r w:rsidRPr="00123DEA">
        <w:rPr>
          <w:rFonts w:ascii="Times New Roman" w:eastAsia="Times New Roman" w:hAnsi="Times New Roman" w:cs="Times New Roman"/>
          <w:sz w:val="24"/>
          <w:szCs w:val="24"/>
          <w:lang w:eastAsia="hu-HU"/>
        </w:rPr>
        <w:t>, szellőző- és klímaberendezés kültéri egysége vagy parabolaantenna az épület közterületről látható részén nem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kerületi helyi védett épület belső korszerűsítését, átalakítását, bővítését az eredeti szerkezet és belső értékek tiszteletben tartásával, az értékvédelmi dokumentáció javaslatainak figyelembevételével kell megoldani.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Kerületi helyi védett épület bontására a védett épület olyan mértékű károsodása esetén kerülhet sor, mely műszaki eszközökkel nem állítható helyre. A védett épület, épületrész bontására csak a védettség megszüntetését követően kerülhet sor.</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20/B.</w:t>
      </w:r>
      <w:bookmarkStart w:id="368" w:name="_ftnref_3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[31]</w:t>
      </w:r>
      <w:r w:rsidRPr="00123DEA">
        <w:rPr>
          <w:rFonts w:ascii="Times New Roman" w:eastAsia="Times New Roman" w:hAnsi="Times New Roman" w:cs="Times New Roman"/>
          <w:sz w:val="24"/>
          <w:szCs w:val="24"/>
          <w:lang w:eastAsia="hu-HU"/>
        </w:rPr>
        <w:fldChar w:fldCharType="end"/>
      </w:r>
      <w:bookmarkEnd w:id="368"/>
      <w:r w:rsidRPr="00123DEA">
        <w:rPr>
          <w:rFonts w:ascii="Times New Roman" w:eastAsia="Times New Roman" w:hAnsi="Times New Roman" w:cs="Times New Roman"/>
          <w:b/>
          <w:bCs/>
          <w:sz w:val="24"/>
          <w:szCs w:val="24"/>
          <w:lang w:eastAsia="hu-HU"/>
        </w:rPr>
        <w:t xml:space="preserve"> Vendéglátó teraszok kialakítására és közterületi kitelepülés elhelyezésére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20/B. §</w:t>
      </w:r>
      <w:bookmarkStart w:id="369" w:name="_ftnref_32"/>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"_ftn_32"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[32]</w:t>
      </w:r>
      <w:r w:rsidRPr="00123DEA">
        <w:rPr>
          <w:rFonts w:ascii="Times New Roman" w:eastAsia="Times New Roman" w:hAnsi="Times New Roman" w:cs="Times New Roman"/>
          <w:b/>
          <w:bCs/>
          <w:sz w:val="24"/>
          <w:szCs w:val="24"/>
          <w:lang w:eastAsia="hu-HU"/>
        </w:rPr>
        <w:fldChar w:fldCharType="end"/>
      </w:r>
      <w:bookmarkEnd w:id="369"/>
      <w:r w:rsidRPr="00123DEA">
        <w:rPr>
          <w:rFonts w:ascii="Times New Roman" w:eastAsia="Times New Roman" w:hAnsi="Times New Roman" w:cs="Times New Roman"/>
          <w:sz w:val="24"/>
          <w:szCs w:val="24"/>
          <w:lang w:eastAsia="hu-HU"/>
        </w:rPr>
        <w:t xml:space="preserve"> (1) Vendéglátó teraszok, kitelepülések csak oly módon létesíthetőek, hogy a járdán való közlekedést ne akadályozzák, az előírt, megfelelő méretű, biztonságos, szabad, legalább 2 m szélességet meghagyva a gyalogosközlekedés számára.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teraszok, kitelepülések elhelyezése nem károsíthatja a zöldfelületet és nem korlátozhatja annak használatát.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Szőnyeggel, felfestéssel, műfűvel, kordonnal való területkijelölés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Napellenző, esővédő szerkezet legalacsonyabb pontja legalább 2,5 m magasan legyen.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Árnyékoló szerkezetek nem egészíthetők ki, nem építhetők össze szélfogóval, oldalfallal.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Árnyékoló szerkezet homlokzat mellett elhelyezett terasz esetén csak homlokzatra szerelve, annak tagolását figyelembe véve létesíthető.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(7) Teraszok oldalról való körbeépítése, </w:t>
      </w:r>
      <w:proofErr w:type="spellStart"/>
      <w:r w:rsidRPr="00123DEA">
        <w:rPr>
          <w:rFonts w:ascii="Times New Roman" w:eastAsia="Times New Roman" w:hAnsi="Times New Roman" w:cs="Times New Roman"/>
          <w:sz w:val="24"/>
          <w:szCs w:val="24"/>
          <w:lang w:eastAsia="hu-HU"/>
        </w:rPr>
        <w:t>téliesítése</w:t>
      </w:r>
      <w:proofErr w:type="spellEnd"/>
      <w:r w:rsidRPr="00123DEA">
        <w:rPr>
          <w:rFonts w:ascii="Times New Roman" w:eastAsia="Times New Roman" w:hAnsi="Times New Roman" w:cs="Times New Roman"/>
          <w:sz w:val="24"/>
          <w:szCs w:val="24"/>
          <w:lang w:eastAsia="hu-HU"/>
        </w:rPr>
        <w:t>, az átláthatóságot, áttekintést akadályozó formai és anyaghasználati kialakítás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 Épületgépészeti berendezések csak rejtetten helyezhetők el, az elektromos kábelek felszínen nem vezethetők.</w:t>
      </w:r>
    </w:p>
    <w:p w:rsidR="00123DEA" w:rsidRDefault="00123DEA" w:rsidP="00123DEA">
      <w:pPr>
        <w:spacing w:before="100" w:beforeAutospacing="1" w:after="100" w:afterAutospacing="1" w:line="240" w:lineRule="auto"/>
        <w:jc w:val="both"/>
        <w:rPr>
          <w:ins w:id="370" w:author="ttoth" w:date="2021-08-31T10:03: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 Műnövények sem határoló szerkezetként, sem más módon nem alkalmazhatók.</w:t>
      </w:r>
    </w:p>
    <w:p w:rsidR="00B61D61" w:rsidRPr="00123DEA" w:rsidRDefault="00B61D61"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371" w:author="ttoth" w:date="2021-08-31T10:03:00Z">
        <w:r>
          <w:rPr>
            <w:rFonts w:ascii="Times New Roman" w:eastAsia="Times New Roman" w:hAnsi="Times New Roman" w:cs="Times New Roman"/>
            <w:sz w:val="24"/>
            <w:szCs w:val="24"/>
            <w:lang w:eastAsia="hu-HU"/>
          </w:rPr>
          <w:t xml:space="preserve">(10) </w:t>
        </w:r>
      </w:ins>
      <w:ins w:id="372" w:author="ttoth" w:date="2021-08-31T10:15:00Z">
        <w:r w:rsidR="00CE7A1F">
          <w:rPr>
            <w:rFonts w:ascii="Times New Roman" w:eastAsia="Times New Roman" w:hAnsi="Times New Roman" w:cs="Times New Roman"/>
            <w:sz w:val="24"/>
            <w:szCs w:val="24"/>
            <w:lang w:eastAsia="hu-HU"/>
          </w:rPr>
          <w:t>Káprázást okozó, villogó fény közterületi kitelepülésen nem alkalmazható.</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20/C.</w:t>
      </w:r>
      <w:bookmarkStart w:id="373" w:name="_ftnref_33"/>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[33]</w:t>
      </w:r>
      <w:r w:rsidRPr="00123DEA">
        <w:rPr>
          <w:rFonts w:ascii="Times New Roman" w:eastAsia="Times New Roman" w:hAnsi="Times New Roman" w:cs="Times New Roman"/>
          <w:sz w:val="24"/>
          <w:szCs w:val="24"/>
          <w:lang w:eastAsia="hu-HU"/>
        </w:rPr>
        <w:fldChar w:fldCharType="end"/>
      </w:r>
      <w:bookmarkEnd w:id="373"/>
      <w:r w:rsidRPr="00123DEA">
        <w:rPr>
          <w:rFonts w:ascii="Times New Roman" w:eastAsia="Times New Roman" w:hAnsi="Times New Roman" w:cs="Times New Roman"/>
          <w:b/>
          <w:bCs/>
          <w:sz w:val="24"/>
          <w:szCs w:val="24"/>
          <w:lang w:eastAsia="hu-HU"/>
        </w:rPr>
        <w:t xml:space="preserve"> </w:t>
      </w:r>
      <w:proofErr w:type="gramStart"/>
      <w:r w:rsidRPr="00123DEA">
        <w:rPr>
          <w:rFonts w:ascii="Times New Roman" w:eastAsia="Times New Roman" w:hAnsi="Times New Roman" w:cs="Times New Roman"/>
          <w:b/>
          <w:bCs/>
          <w:sz w:val="24"/>
          <w:szCs w:val="24"/>
          <w:lang w:eastAsia="hu-HU"/>
        </w:rPr>
        <w:t>A</w:t>
      </w:r>
      <w:proofErr w:type="gramEnd"/>
      <w:r w:rsidRPr="00123DEA">
        <w:rPr>
          <w:rFonts w:ascii="Times New Roman" w:eastAsia="Times New Roman" w:hAnsi="Times New Roman" w:cs="Times New Roman"/>
          <w:b/>
          <w:bCs/>
          <w:sz w:val="24"/>
          <w:szCs w:val="24"/>
          <w:lang w:eastAsia="hu-HU"/>
        </w:rPr>
        <w:t xml:space="preserve"> Duna-partra és úszóművekre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20/C. §</w:t>
      </w:r>
      <w:bookmarkStart w:id="374" w:name="_ftnref_34"/>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"_ftn_34"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[34]</w:t>
      </w:r>
      <w:r w:rsidRPr="00123DEA">
        <w:rPr>
          <w:rFonts w:ascii="Times New Roman" w:eastAsia="Times New Roman" w:hAnsi="Times New Roman" w:cs="Times New Roman"/>
          <w:b/>
          <w:bCs/>
          <w:sz w:val="24"/>
          <w:szCs w:val="24"/>
          <w:lang w:eastAsia="hu-HU"/>
        </w:rPr>
        <w:fldChar w:fldCharType="end"/>
      </w:r>
      <w:bookmarkEnd w:id="374"/>
      <w:r w:rsidRPr="00123DEA">
        <w:rPr>
          <w:rFonts w:ascii="Times New Roman" w:eastAsia="Times New Roman" w:hAnsi="Times New Roman" w:cs="Times New Roman"/>
          <w:sz w:val="24"/>
          <w:szCs w:val="24"/>
          <w:lang w:eastAsia="hu-HU"/>
        </w:rPr>
        <w:t xml:space="preserve"> (1) </w:t>
      </w:r>
      <w:proofErr w:type="gramStart"/>
      <w:r w:rsidRPr="00123DEA">
        <w:rPr>
          <w:rFonts w:ascii="Times New Roman" w:eastAsia="Times New Roman" w:hAnsi="Times New Roman" w:cs="Times New Roman"/>
          <w:sz w:val="24"/>
          <w:szCs w:val="24"/>
          <w:lang w:eastAsia="hu-HU"/>
        </w:rPr>
        <w:t>A</w:t>
      </w:r>
      <w:proofErr w:type="gramEnd"/>
      <w:r w:rsidRPr="00123DEA">
        <w:rPr>
          <w:rFonts w:ascii="Times New Roman" w:eastAsia="Times New Roman" w:hAnsi="Times New Roman" w:cs="Times New Roman"/>
          <w:sz w:val="24"/>
          <w:szCs w:val="24"/>
          <w:lang w:eastAsia="hu-HU"/>
        </w:rPr>
        <w:t xml:space="preserve"> hajók és állóhajók fogadására alkalmas úszóművek előtti partszakaszon és úszóműveken az esti városkép védelme érdekében villogó, zavaró fényhatás, reklámvilágítás, LED futófény nem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hajók és állóhajók fogadására alkalmas úszóművek előtti partszakaszon a kitelepülés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Az úszóművek járófelülete acéllemez vagy nedvességet tűrő faburkolat lehet. Szőnyegek, műfüves felületek használata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hajók és állóhajók fogadására alkalmas úszóművek előtti partszakaszon árnyékoló és tetőszerkezetek, reklámfelületek, egyedi cégérek, kiegészítő világítás, egyedi hulladéktárolók, automaták, távközlési antennák, mobil hirdetőfelületek elhelyezése, kiegészítő térburkolatok vagy szőnyegek alkalmazása, valamint a hulladékraktározás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Az információs felületeket (menetrend, cégér), valamint a bejárat világítását integráltan, egységesen, egyszerű, visszafogott és árvíztűrő kikötői totemen kell elhelyezni. A totemek a kikötőhely azonosítását szolgáló számozást és a kikötőhely pozícióját (folyam, km) is jelöljék, melyek a menetrend szerinti BKK hajóállomások parti berendezéseivel összhangban legyenek.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Bejárati hídként a hagyományos, íves, rácsos szerkezetű híd alkalmazandó.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A vezetékeket a híd járószintje alatt, rejtett módon kell vezetni.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 A bejárati hidakon reklám, hirdetés, cégér elhelyezése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 A bejárati hidakon kapuszerkezet elhelyezése nem megengedett. Vagyonvédelmet biztosító határ a hajón hozható létre.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 A kikötött vagy állóhajókat kiszolgáló úszóműveken hulladéktároló nem alakítható ki.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20/D.</w:t>
      </w:r>
      <w:bookmarkStart w:id="375" w:name="_ftnref_3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[35]</w:t>
      </w:r>
      <w:r w:rsidRPr="00123DEA">
        <w:rPr>
          <w:rFonts w:ascii="Times New Roman" w:eastAsia="Times New Roman" w:hAnsi="Times New Roman" w:cs="Times New Roman"/>
          <w:sz w:val="24"/>
          <w:szCs w:val="24"/>
          <w:lang w:eastAsia="hu-HU"/>
        </w:rPr>
        <w:fldChar w:fldCharType="end"/>
      </w:r>
      <w:bookmarkEnd w:id="375"/>
      <w:r w:rsidRPr="00123DEA">
        <w:rPr>
          <w:rFonts w:ascii="Times New Roman" w:eastAsia="Times New Roman" w:hAnsi="Times New Roman" w:cs="Times New Roman"/>
          <w:b/>
          <w:bCs/>
          <w:sz w:val="24"/>
          <w:szCs w:val="24"/>
          <w:lang w:eastAsia="hu-HU"/>
        </w:rPr>
        <w:t xml:space="preserve"> Sajátos építményfajtákra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20/D. §</w:t>
      </w:r>
      <w:bookmarkStart w:id="376" w:name="_ftnref_36"/>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"_ftn_36"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[36]</w:t>
      </w:r>
      <w:r w:rsidRPr="00123DEA">
        <w:rPr>
          <w:rFonts w:ascii="Times New Roman" w:eastAsia="Times New Roman" w:hAnsi="Times New Roman" w:cs="Times New Roman"/>
          <w:b/>
          <w:bCs/>
          <w:sz w:val="24"/>
          <w:szCs w:val="24"/>
          <w:lang w:eastAsia="hu-HU"/>
        </w:rPr>
        <w:fldChar w:fldCharType="end"/>
      </w:r>
      <w:bookmarkEnd w:id="376"/>
      <w:r w:rsidRPr="00123DEA">
        <w:rPr>
          <w:rFonts w:ascii="Times New Roman" w:eastAsia="Times New Roman" w:hAnsi="Times New Roman" w:cs="Times New Roman"/>
          <w:sz w:val="24"/>
          <w:szCs w:val="24"/>
          <w:lang w:eastAsia="hu-HU"/>
        </w:rPr>
        <w:t xml:space="preserve"> (1) </w:t>
      </w:r>
      <w:proofErr w:type="gramStart"/>
      <w:r w:rsidRPr="00123DEA">
        <w:rPr>
          <w:rFonts w:ascii="Times New Roman" w:eastAsia="Times New Roman" w:hAnsi="Times New Roman" w:cs="Times New Roman"/>
          <w:sz w:val="24"/>
          <w:szCs w:val="24"/>
          <w:lang w:eastAsia="hu-HU"/>
        </w:rPr>
        <w:t>A</w:t>
      </w:r>
      <w:proofErr w:type="gramEnd"/>
      <w:r w:rsidRPr="00123DEA">
        <w:rPr>
          <w:rFonts w:ascii="Times New Roman" w:eastAsia="Times New Roman" w:hAnsi="Times New Roman" w:cs="Times New Roman"/>
          <w:sz w:val="24"/>
          <w:szCs w:val="24"/>
          <w:lang w:eastAsia="hu-HU"/>
        </w:rPr>
        <w:t xml:space="preserve"> </w:t>
      </w:r>
      <w:proofErr w:type="spellStart"/>
      <w:r w:rsidRPr="00123DEA">
        <w:rPr>
          <w:rFonts w:ascii="Times New Roman" w:eastAsia="Times New Roman" w:hAnsi="Times New Roman" w:cs="Times New Roman"/>
          <w:sz w:val="24"/>
          <w:szCs w:val="24"/>
          <w:lang w:eastAsia="hu-HU"/>
        </w:rPr>
        <w:t>villamosenergia</w:t>
      </w:r>
      <w:proofErr w:type="spellEnd"/>
      <w:r w:rsidRPr="00123DEA">
        <w:rPr>
          <w:rFonts w:ascii="Times New Roman" w:eastAsia="Times New Roman" w:hAnsi="Times New Roman" w:cs="Times New Roman"/>
          <w:sz w:val="24"/>
          <w:szCs w:val="24"/>
          <w:lang w:eastAsia="hu-HU"/>
        </w:rPr>
        <w:t xml:space="preserve"> hálózatokhoz kapcsolódó létesítmények épületben vagy terepszint alatt, amennyiben ez nem lehetséges, épületen kívül, kizárólag megfelelő építészeti vagy tájépítészeti eszközökkel takart módon (örökzöld növényzet, szellőzést lehetővé tevő áttört takarás) helyezhetők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Közvilágítási oszlopok és tömegközlekedés vezetéktartó oszlopai az egyes utcaszakaszokon azonos megjelenéssel telepíthetőek.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Kisvárosias és kertvárosias lakóterületen antenna és zászlótartó oszlop magassága az építési övezetben meghatározott épületmagasság kétszeresét nem haladhatja meg.</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21. Építész utca - Karcag utca - Vegyész utca - Fegyvernek utca által határolt területre vonatkozó egyedi építészeti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21. §</w:t>
      </w:r>
      <w:r w:rsidRPr="00123DEA">
        <w:rPr>
          <w:rFonts w:ascii="Times New Roman" w:eastAsia="Times New Roman" w:hAnsi="Times New Roman" w:cs="Times New Roman"/>
          <w:sz w:val="24"/>
          <w:szCs w:val="24"/>
          <w:lang w:eastAsia="hu-HU"/>
        </w:rPr>
        <w:t xml:space="preserve"> (1)</w:t>
      </w:r>
      <w:bookmarkStart w:id="377" w:name="_ftnref_3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[37]</w:t>
      </w:r>
      <w:r w:rsidRPr="00123DEA">
        <w:rPr>
          <w:rFonts w:ascii="Times New Roman" w:eastAsia="Times New Roman" w:hAnsi="Times New Roman" w:cs="Times New Roman"/>
          <w:sz w:val="24"/>
          <w:szCs w:val="24"/>
          <w:lang w:eastAsia="hu-HU"/>
        </w:rPr>
        <w:fldChar w:fldCharType="end"/>
      </w:r>
      <w:bookmarkEnd w:id="377"/>
      <w:r w:rsidRPr="00123DEA">
        <w:rPr>
          <w:rFonts w:ascii="Times New Roman" w:eastAsia="Times New Roman" w:hAnsi="Times New Roman" w:cs="Times New Roman"/>
          <w:sz w:val="24"/>
          <w:szCs w:val="24"/>
          <w:lang w:eastAsia="hu-HU"/>
        </w:rPr>
        <w:t xml:space="preserve"> Az Építész utca - Karcag utca - Vegyész utca - Fegyvernek utca által határolt, fővárosi helyi védettségű területen a kialakult építészeti, településképi hagyományokat, jellegzetességeket, az épített környezet értékeit meg kell őrizni. A tetőtér felé történő bővítést úgy kell megoldani, hogy az eredeti épület tömege, homlokzati kialakítása, utcaképi szerepe a lehető legkisebb mértékben változzon, és a tervezett bővítés, átalakítás a régi épület formálásával, anyaghasználatával összhangban legyen. A területen található épületek átalakítása, bővítése vagy építése során a telep stílusjegyei figyelembe veendőek, a telep arculatához illeszkedni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Homlokzaton nem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előtető,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kültéri klímaegység,</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napkollektor, napelem,</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gázmérő,</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villanyóra,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új kémény,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ablakrács (helyette javasolt biztonsági üvegezés vagy zsalugáter),</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h</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postaláda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i)</w:t>
      </w:r>
      <w:r w:rsidRPr="00123DEA">
        <w:rPr>
          <w:rFonts w:ascii="Times New Roman" w:eastAsia="Times New Roman" w:hAnsi="Times New Roman" w:cs="Times New Roman"/>
          <w:sz w:val="24"/>
          <w:szCs w:val="24"/>
          <w:lang w:eastAsia="hu-HU"/>
        </w:rPr>
        <w:t xml:space="preserve"> redőnyszekrény (külső árnyékolásra csak zsalugáter használható).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Homlokzaton külső elektromos vezeték csak falban, védőcsőben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Homlokzaton gázvezeték csak közvetlen bekötéssel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Kémények csak a meglévővel azonos kialakítással magasíthatók.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Postaláda csak az utcai kerítésen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Utcai homlokzaton riasztó kültéri egység az íves bejárat fölé, annak tengelyében, közvetlenül az eresz alá helyezhető, legfeljebb 30 x 30 cm-es méretben.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 A földszintes sorház felújítása és tetőtérbeépítése esetén a homlokzatok kialakítása csak az alábbi előírások szerint történhet: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meglévő tetőszerkezet megtartása esetén a faszerkezet feletti hőszigetelés és az átszellőztetett légrés kialakítása miatt a tetősík maximum 10 cm-rel megemelhető, ebben az </w:t>
      </w:r>
      <w:r w:rsidRPr="00123DEA">
        <w:rPr>
          <w:rFonts w:ascii="Times New Roman" w:eastAsia="Times New Roman" w:hAnsi="Times New Roman" w:cs="Times New Roman"/>
          <w:sz w:val="24"/>
          <w:szCs w:val="24"/>
          <w:lang w:eastAsia="hu-HU"/>
        </w:rPr>
        <w:lastRenderedPageBreak/>
        <w:t>esetben kötelező a tetősíkból maximum 20 cm-rel kiemelkedő oromfal kialakítása a szomszédok felé;</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tetőhajlásszög 39°, a meglévő hajlásszög megtartandó;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párkány alsó síkjának magassága nem változtatható meg;</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új </w:t>
      </w:r>
      <w:proofErr w:type="spellStart"/>
      <w:r w:rsidRPr="00123DEA">
        <w:rPr>
          <w:rFonts w:ascii="Times New Roman" w:eastAsia="Times New Roman" w:hAnsi="Times New Roman" w:cs="Times New Roman"/>
          <w:sz w:val="24"/>
          <w:szCs w:val="24"/>
          <w:lang w:eastAsia="hu-HU"/>
        </w:rPr>
        <w:t>tetőtablakok</w:t>
      </w:r>
      <w:proofErr w:type="spellEnd"/>
      <w:r w:rsidRPr="00123DEA">
        <w:rPr>
          <w:rFonts w:ascii="Times New Roman" w:eastAsia="Times New Roman" w:hAnsi="Times New Roman" w:cs="Times New Roman"/>
          <w:sz w:val="24"/>
          <w:szCs w:val="24"/>
          <w:lang w:eastAsia="hu-HU"/>
        </w:rPr>
        <w:t xml:space="preserve"> csak a földszinti nyílások felett tengelyben helyezhetőek el, 78/140 méretben, RAL 7043 színben;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jelenleg beépítetlen tornác új fa nyílászáróval építhető be RAL 9010 színben; a meglévő nyílásméret és az ív sugara nem változtatható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meglévő homlokzati nyílásméretek nem változtathatóak, a felújított nyílászárók színe RAL 9010, anyaga fa, osztása az eredetihez igazodjon; a zsalugáter anyaga fa, színe RAL 6002.</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(9) A kétszintes, </w:t>
      </w:r>
      <w:proofErr w:type="spellStart"/>
      <w:r w:rsidRPr="00123DEA">
        <w:rPr>
          <w:rFonts w:ascii="Times New Roman" w:eastAsia="Times New Roman" w:hAnsi="Times New Roman" w:cs="Times New Roman"/>
          <w:sz w:val="24"/>
          <w:szCs w:val="24"/>
          <w:lang w:eastAsia="hu-HU"/>
        </w:rPr>
        <w:t>magastetős</w:t>
      </w:r>
      <w:proofErr w:type="spellEnd"/>
      <w:r w:rsidRPr="00123DEA">
        <w:rPr>
          <w:rFonts w:ascii="Times New Roman" w:eastAsia="Times New Roman" w:hAnsi="Times New Roman" w:cs="Times New Roman"/>
          <w:sz w:val="24"/>
          <w:szCs w:val="24"/>
          <w:lang w:eastAsia="hu-HU"/>
        </w:rPr>
        <w:t xml:space="preserve"> épületegységek tetőtér-beépítése nem megengedett. A meglévő homlokzati nyílásméretek nem változtathatóak, a felújított nyílászárók osztása az eredetihez igazodjon. Új nyílászáró létesítése az oldalhomlokzaton nem megengedett.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 Anyaghasználat, színezés: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homlokzatképzés: homlokzatvakolat, színe: (NCS színkód - S 0510-Y - világos törtfehér);</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homlokzati vakolatdíszek: színe: (NCS színkód - S 0500-N - világos fehér);</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lábazat: lábazati vakolat, színe: (NCS színkód - S 1515-Y - világos drapp);</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nyílászárók: fa nyílászárók a homlokzati rajzokon feltüntetett méretekkel, üvegosztásokkal, színe: fehér (RAL 9010), üvegezés: víztiszta;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tetősíkban lévő ablakok 78/140, fa ablak, alumínium burkolókeret; színe: RAL 7043 (csak földszintes sorház esetében);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tetőhéjazat: mázolatlan, hornyolt kerámia cserépfedés, színe: vörös;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g)</w:t>
      </w:r>
      <w:r w:rsidRPr="00123DEA">
        <w:rPr>
          <w:rFonts w:ascii="Times New Roman" w:eastAsia="Times New Roman" w:hAnsi="Times New Roman" w:cs="Times New Roman"/>
          <w:sz w:val="24"/>
          <w:szCs w:val="24"/>
          <w:lang w:eastAsia="hu-HU"/>
        </w:rPr>
        <w:t xml:space="preserve"> tető, oromfal </w:t>
      </w:r>
      <w:proofErr w:type="gramStart"/>
      <w:r w:rsidRPr="00123DEA">
        <w:rPr>
          <w:rFonts w:ascii="Times New Roman" w:eastAsia="Times New Roman" w:hAnsi="Times New Roman" w:cs="Times New Roman"/>
          <w:sz w:val="24"/>
          <w:szCs w:val="24"/>
          <w:lang w:eastAsia="hu-HU"/>
        </w:rPr>
        <w:t>fémlemez fedés</w:t>
      </w:r>
      <w:proofErr w:type="gramEnd"/>
      <w:r w:rsidRPr="00123DEA">
        <w:rPr>
          <w:rFonts w:ascii="Times New Roman" w:eastAsia="Times New Roman" w:hAnsi="Times New Roman" w:cs="Times New Roman"/>
          <w:sz w:val="24"/>
          <w:szCs w:val="24"/>
          <w:lang w:eastAsia="hu-HU"/>
        </w:rPr>
        <w:t>: fémlemez, színe: szürke;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h</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ereszdeszkázat: faburkolat, színe: zöld (RAL 6002);</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i)</w:t>
      </w:r>
      <w:r w:rsidRPr="00123DEA">
        <w:rPr>
          <w:rFonts w:ascii="Times New Roman" w:eastAsia="Times New Roman" w:hAnsi="Times New Roman" w:cs="Times New Roman"/>
          <w:sz w:val="24"/>
          <w:szCs w:val="24"/>
          <w:lang w:eastAsia="hu-HU"/>
        </w:rPr>
        <w:t xml:space="preserve"> zsalugáter: fa zsalugáterek, színe: zöld (RAL 6002);</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j)</w:t>
      </w:r>
      <w:r w:rsidRPr="00123DEA">
        <w:rPr>
          <w:rFonts w:ascii="Times New Roman" w:eastAsia="Times New Roman" w:hAnsi="Times New Roman" w:cs="Times New Roman"/>
          <w:sz w:val="24"/>
          <w:szCs w:val="24"/>
          <w:lang w:eastAsia="hu-HU"/>
        </w:rPr>
        <w:t xml:space="preserve"> kémény: fugázott kisméretű tégla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k)</w:t>
      </w:r>
      <w:r w:rsidRPr="00123DEA">
        <w:rPr>
          <w:rFonts w:ascii="Times New Roman" w:eastAsia="Times New Roman" w:hAnsi="Times New Roman" w:cs="Times New Roman"/>
          <w:sz w:val="24"/>
          <w:szCs w:val="24"/>
          <w:lang w:eastAsia="hu-HU"/>
        </w:rPr>
        <w:t xml:space="preserve"> korlát: biztonsági üveg korlát, üvegezés: víztiszta, </w:t>
      </w:r>
      <w:proofErr w:type="gramStart"/>
      <w:r w:rsidRPr="00123DEA">
        <w:rPr>
          <w:rFonts w:ascii="Times New Roman" w:eastAsia="Times New Roman" w:hAnsi="Times New Roman" w:cs="Times New Roman"/>
          <w:sz w:val="24"/>
          <w:szCs w:val="24"/>
          <w:lang w:eastAsia="hu-HU"/>
        </w:rPr>
        <w:t>fa fogódzó</w:t>
      </w:r>
      <w:proofErr w:type="gramEnd"/>
      <w:r w:rsidRPr="00123DEA">
        <w:rPr>
          <w:rFonts w:ascii="Times New Roman" w:eastAsia="Times New Roman" w:hAnsi="Times New Roman" w:cs="Times New Roman"/>
          <w:sz w:val="24"/>
          <w:szCs w:val="24"/>
          <w:lang w:eastAsia="hu-HU"/>
        </w:rPr>
        <w:t>, színe: fehér (RAL 9010);</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(11) Az épületeket, azok homlokzati megjelenését az 5. melléklet szerint kell kialakítani és az abban foglaltak szerinti anyaghasználatot kell alkalmazni.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IV.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Reklámhordozókra, reklámberendezésekre, cégérekre, cégfeliratokra, üzletfeliratokra vonatkozó településképi követelmények</w:t>
      </w:r>
      <w:bookmarkStart w:id="378" w:name="_ftnref_38"/>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"_ftn_38"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[38]</w:t>
      </w:r>
      <w:r w:rsidRPr="00123DEA">
        <w:rPr>
          <w:rFonts w:ascii="Times New Roman" w:eastAsia="Times New Roman" w:hAnsi="Times New Roman" w:cs="Times New Roman"/>
          <w:sz w:val="24"/>
          <w:szCs w:val="24"/>
          <w:lang w:eastAsia="hu-HU"/>
        </w:rPr>
        <w:fldChar w:fldCharType="end"/>
      </w:r>
      <w:bookmarkEnd w:id="378"/>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22. Reklámhordozókra, reklámberendezésekre vonatkozó településképi követelmények</w:t>
      </w:r>
    </w:p>
    <w:p w:rsidR="00123DEA" w:rsidRPr="00123DEA" w:rsidRDefault="00123DEA" w:rsidP="00123DEA">
      <w:pPr>
        <w:spacing w:before="100" w:beforeAutospacing="1" w:after="100" w:afterAutospacing="1" w:line="240" w:lineRule="auto"/>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22. §</w:t>
      </w:r>
      <w:r w:rsidRPr="00123DEA">
        <w:rPr>
          <w:rFonts w:ascii="Times New Roman" w:eastAsia="Times New Roman" w:hAnsi="Times New Roman" w:cs="Times New Roman"/>
          <w:sz w:val="24"/>
          <w:szCs w:val="24"/>
          <w:lang w:eastAsia="hu-HU"/>
        </w:rPr>
        <w:t xml:space="preserve"> (1)</w:t>
      </w:r>
      <w:bookmarkStart w:id="379" w:name="_ftnref_3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"_ftn_39"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[39]</w:t>
      </w:r>
      <w:r w:rsidRPr="00123DEA">
        <w:rPr>
          <w:rFonts w:ascii="Times New Roman" w:eastAsia="Times New Roman" w:hAnsi="Times New Roman" w:cs="Times New Roman"/>
          <w:sz w:val="24"/>
          <w:szCs w:val="24"/>
          <w:lang w:eastAsia="hu-HU"/>
        </w:rPr>
        <w:fldChar w:fldCharType="end"/>
      </w:r>
      <w:bookmarkEnd w:id="379"/>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(2) </w:t>
      </w:r>
      <w:proofErr w:type="spellStart"/>
      <w:r w:rsidRPr="00123DEA">
        <w:rPr>
          <w:rFonts w:ascii="Times New Roman" w:eastAsia="Times New Roman" w:hAnsi="Times New Roman" w:cs="Times New Roman"/>
          <w:sz w:val="24"/>
          <w:szCs w:val="24"/>
          <w:lang w:eastAsia="hu-HU"/>
        </w:rPr>
        <w:t>Utasváró</w:t>
      </w:r>
      <w:proofErr w:type="spellEnd"/>
      <w:r w:rsidRPr="00123DEA">
        <w:rPr>
          <w:rFonts w:ascii="Times New Roman" w:eastAsia="Times New Roman" w:hAnsi="Times New Roman" w:cs="Times New Roman"/>
          <w:sz w:val="24"/>
          <w:szCs w:val="24"/>
          <w:lang w:eastAsia="hu-HU"/>
        </w:rPr>
        <w:t xml:space="preserve"> építmény </w:t>
      </w:r>
      <w:proofErr w:type="spellStart"/>
      <w:r w:rsidRPr="00123DEA">
        <w:rPr>
          <w:rFonts w:ascii="Times New Roman" w:eastAsia="Times New Roman" w:hAnsi="Times New Roman" w:cs="Times New Roman"/>
          <w:sz w:val="24"/>
          <w:szCs w:val="24"/>
          <w:lang w:eastAsia="hu-HU"/>
        </w:rPr>
        <w:t>tüzihorganyzott</w:t>
      </w:r>
      <w:proofErr w:type="spellEnd"/>
      <w:r w:rsidRPr="00123DEA">
        <w:rPr>
          <w:rFonts w:ascii="Times New Roman" w:eastAsia="Times New Roman" w:hAnsi="Times New Roman" w:cs="Times New Roman"/>
          <w:sz w:val="24"/>
          <w:szCs w:val="24"/>
          <w:lang w:eastAsia="hu-HU"/>
        </w:rPr>
        <w:t xml:space="preserve"> acélból készülhet, tetszőleges árnyalatú égetett porfestéssel ellátva. A hátsó és az oldalsó falak (amennyiben vannak) edzett üvegből</w:t>
      </w:r>
      <w:del w:id="380" w:author="Image" w:date="2021-08-16T11:35:00Z">
        <w:r w:rsidRPr="00123DEA" w:rsidDel="00213528">
          <w:rPr>
            <w:rFonts w:ascii="Times New Roman" w:eastAsia="Times New Roman" w:hAnsi="Times New Roman" w:cs="Times New Roman"/>
            <w:sz w:val="24"/>
            <w:szCs w:val="24"/>
            <w:lang w:eastAsia="hu-HU"/>
          </w:rPr>
          <w:delText xml:space="preserve"> készülhetnek</w:delText>
        </w:r>
      </w:del>
      <w:r w:rsidRPr="00123DEA">
        <w:rPr>
          <w:rFonts w:ascii="Times New Roman" w:eastAsia="Times New Roman" w:hAnsi="Times New Roman" w:cs="Times New Roman"/>
          <w:sz w:val="24"/>
          <w:szCs w:val="24"/>
          <w:lang w:eastAsia="hu-HU"/>
        </w:rPr>
        <w:t xml:space="preserve">, a tető </w:t>
      </w:r>
      <w:del w:id="381" w:author="Image" w:date="2021-08-16T11:34:00Z">
        <w:r w:rsidRPr="00123DEA" w:rsidDel="00213528">
          <w:rPr>
            <w:rFonts w:ascii="Times New Roman" w:eastAsia="Times New Roman" w:hAnsi="Times New Roman" w:cs="Times New Roman"/>
            <w:sz w:val="24"/>
            <w:szCs w:val="24"/>
            <w:lang w:eastAsia="hu-HU"/>
          </w:rPr>
          <w:delText xml:space="preserve">üregkamrás polikarbonátból vagy </w:delText>
        </w:r>
      </w:del>
      <w:r w:rsidRPr="00123DEA">
        <w:rPr>
          <w:rFonts w:ascii="Times New Roman" w:eastAsia="Times New Roman" w:hAnsi="Times New Roman" w:cs="Times New Roman"/>
          <w:sz w:val="24"/>
          <w:szCs w:val="24"/>
          <w:lang w:eastAsia="hu-HU"/>
        </w:rPr>
        <w:t>biztonsági üvegből</w:t>
      </w:r>
      <w:ins w:id="382" w:author="Image" w:date="2021-08-16T11:35:00Z">
        <w:r w:rsidR="00213528">
          <w:rPr>
            <w:rFonts w:ascii="Times New Roman" w:eastAsia="Times New Roman" w:hAnsi="Times New Roman" w:cs="Times New Roman"/>
            <w:sz w:val="24"/>
            <w:szCs w:val="24"/>
            <w:lang w:eastAsia="hu-HU"/>
          </w:rPr>
          <w:t xml:space="preserve"> készülhet</w:t>
        </w:r>
      </w:ins>
      <w:r w:rsidRPr="00123DEA">
        <w:rPr>
          <w:rFonts w:ascii="Times New Roman" w:eastAsia="Times New Roman" w:hAnsi="Times New Roman" w:cs="Times New Roman"/>
          <w:sz w:val="24"/>
          <w:szCs w:val="24"/>
          <w:lang w:eastAsia="hu-HU"/>
        </w:rPr>
        <w:t xml:space="preserve">. </w:t>
      </w:r>
      <w:del w:id="383" w:author="Image" w:date="2021-08-16T11:34:00Z">
        <w:r w:rsidRPr="00123DEA" w:rsidDel="00213528">
          <w:rPr>
            <w:rFonts w:ascii="Times New Roman" w:eastAsia="Times New Roman" w:hAnsi="Times New Roman" w:cs="Times New Roman"/>
            <w:sz w:val="24"/>
            <w:szCs w:val="24"/>
            <w:lang w:eastAsia="hu-HU"/>
          </w:rPr>
          <w:delText>A vízelvezetés a váró tartóoszlopain keresztül történhet. A pad ülőrésze kemény fából készülhet.</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(3) Utasváró építményen reklámfelületként a hátsó- (hosszanti) és menetirány szerinti első oldalfal mindkét irányból felhasználható, esetenként világítással ellátva. Szorosan egymás mellett legfeljebb 3 tábla kerülhet telepítésre. Felülete </w:t>
      </w:r>
      <w:proofErr w:type="spellStart"/>
      <w:ins w:id="384" w:author="Image" w:date="2021-08-16T11:36:00Z">
        <w:r w:rsidR="00213528">
          <w:rPr>
            <w:rFonts w:ascii="Times New Roman" w:eastAsia="Times New Roman" w:hAnsi="Times New Roman" w:cs="Times New Roman"/>
            <w:sz w:val="24"/>
            <w:szCs w:val="24"/>
            <w:lang w:eastAsia="hu-HU"/>
          </w:rPr>
          <w:t>kisformátumú</w:t>
        </w:r>
        <w:proofErr w:type="spellEnd"/>
        <w:r w:rsidR="00213528">
          <w:rPr>
            <w:rFonts w:ascii="Times New Roman" w:eastAsia="Times New Roman" w:hAnsi="Times New Roman" w:cs="Times New Roman"/>
            <w:sz w:val="24"/>
            <w:szCs w:val="24"/>
            <w:lang w:eastAsia="hu-HU"/>
          </w:rPr>
          <w:t xml:space="preserve"> </w:t>
        </w:r>
      </w:ins>
      <w:ins w:id="385" w:author="Image" w:date="2021-08-16T11:37:00Z">
        <w:r w:rsidR="00213528" w:rsidRPr="00213528">
          <w:rPr>
            <w:rFonts w:ascii="Times New Roman" w:eastAsia="Times New Roman" w:hAnsi="Times New Roman" w:cs="Times New Roman"/>
            <w:sz w:val="24"/>
            <w:szCs w:val="24"/>
            <w:lang w:eastAsia="hu-HU"/>
          </w:rPr>
          <w:t xml:space="preserve">szabványos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vagy </w:t>
        </w:r>
      </w:ins>
      <w:proofErr w:type="spellStart"/>
      <w:ins w:id="386" w:author="Bódis Csaba" w:date="2021-08-16T14:16:00Z">
        <w:r w:rsidR="00DD5954">
          <w:rPr>
            <w:rFonts w:ascii="Times New Roman" w:eastAsia="Times New Roman" w:hAnsi="Times New Roman" w:cs="Times New Roman"/>
            <w:sz w:val="24"/>
            <w:szCs w:val="24"/>
            <w:lang w:eastAsia="hu-HU"/>
          </w:rPr>
          <w:t>kisformátumú</w:t>
        </w:r>
        <w:proofErr w:type="spellEnd"/>
        <w:r w:rsidR="00DD5954">
          <w:rPr>
            <w:rFonts w:ascii="Times New Roman" w:eastAsia="Times New Roman" w:hAnsi="Times New Roman" w:cs="Times New Roman"/>
            <w:sz w:val="24"/>
            <w:szCs w:val="24"/>
            <w:lang w:eastAsia="hu-HU"/>
          </w:rPr>
          <w:t xml:space="preserve"> </w:t>
        </w:r>
      </w:ins>
      <w:ins w:id="387" w:author="Image" w:date="2021-08-16T11:37:00Z">
        <w:r w:rsidR="00213528" w:rsidRPr="00213528">
          <w:rPr>
            <w:rFonts w:ascii="Times New Roman" w:eastAsia="Times New Roman" w:hAnsi="Times New Roman" w:cs="Times New Roman"/>
            <w:sz w:val="24"/>
            <w:szCs w:val="24"/>
            <w:lang w:eastAsia="hu-HU"/>
          </w:rPr>
          <w:t xml:space="preserve">Digitális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123DEA" w:rsidDel="00213528">
          <w:rPr>
            <w:rFonts w:ascii="Times New Roman" w:eastAsia="Times New Roman" w:hAnsi="Times New Roman" w:cs="Times New Roman"/>
            <w:sz w:val="24"/>
            <w:szCs w:val="24"/>
            <w:lang w:eastAsia="hu-HU"/>
          </w:rPr>
          <w:t xml:space="preserve"> </w:t>
        </w:r>
      </w:ins>
      <w:del w:id="388" w:author="Image" w:date="2021-08-16T11:36:00Z">
        <w:r w:rsidRPr="00123DEA" w:rsidDel="00213528">
          <w:rPr>
            <w:rFonts w:ascii="Times New Roman" w:eastAsia="Times New Roman" w:hAnsi="Times New Roman" w:cs="Times New Roman"/>
            <w:sz w:val="24"/>
            <w:szCs w:val="24"/>
            <w:lang w:eastAsia="hu-HU"/>
          </w:rPr>
          <w:delText xml:space="preserve">egyenként 150 x 200 cm </w:delText>
        </w:r>
      </w:del>
      <w:r w:rsidRPr="00123DEA">
        <w:rPr>
          <w:rFonts w:ascii="Times New Roman" w:eastAsia="Times New Roman" w:hAnsi="Times New Roman" w:cs="Times New Roman"/>
          <w:sz w:val="24"/>
          <w:szCs w:val="24"/>
          <w:lang w:eastAsia="hu-HU"/>
        </w:rPr>
        <w:t>lehet.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(4) Kioszkba integrált reklámhordozó négyszög alakban, horganyzott acél, rozsdamentes acél és alumínium kombinációban, a felépítményhez illeszkedő árnyalatú lakkal bevonva létesíthető. Az ajtók felfelé vagy oldalirányba nyílhatnak, az esetenként megvilágított felület edzett üveg borítást </w:t>
      </w:r>
      <w:proofErr w:type="gramStart"/>
      <w:r w:rsidRPr="00123DEA">
        <w:rPr>
          <w:rFonts w:ascii="Times New Roman" w:eastAsia="Times New Roman" w:hAnsi="Times New Roman" w:cs="Times New Roman"/>
          <w:sz w:val="24"/>
          <w:szCs w:val="24"/>
          <w:lang w:eastAsia="hu-HU"/>
        </w:rPr>
        <w:t>kell</w:t>
      </w:r>
      <w:proofErr w:type="gramEnd"/>
      <w:r w:rsidRPr="00123DEA">
        <w:rPr>
          <w:rFonts w:ascii="Times New Roman" w:eastAsia="Times New Roman" w:hAnsi="Times New Roman" w:cs="Times New Roman"/>
          <w:sz w:val="24"/>
          <w:szCs w:val="24"/>
          <w:lang w:eastAsia="hu-HU"/>
        </w:rPr>
        <w:t xml:space="preserve"> kapjon.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Kioszk legfeljebb két oldala használható fel reklámfelület elhelyezése céljából, mely</w:t>
      </w:r>
      <w:del w:id="389" w:author="Image" w:date="2021-08-16T11:38:00Z">
        <w:r w:rsidRPr="00123DEA" w:rsidDel="00213528">
          <w:rPr>
            <w:rFonts w:ascii="Times New Roman" w:eastAsia="Times New Roman" w:hAnsi="Times New Roman" w:cs="Times New Roman"/>
            <w:sz w:val="24"/>
            <w:szCs w:val="24"/>
            <w:lang w:eastAsia="hu-HU"/>
          </w:rPr>
          <w:delText>nek</w:delText>
        </w:r>
      </w:del>
      <w:r w:rsidRPr="00123DEA">
        <w:rPr>
          <w:rFonts w:ascii="Times New Roman" w:eastAsia="Times New Roman" w:hAnsi="Times New Roman" w:cs="Times New Roman"/>
          <w:sz w:val="24"/>
          <w:szCs w:val="24"/>
          <w:lang w:eastAsia="hu-HU"/>
        </w:rPr>
        <w:t xml:space="preserve"> </w:t>
      </w:r>
      <w:del w:id="390" w:author="Image" w:date="2021-08-16T11:37:00Z">
        <w:r w:rsidRPr="00123DEA" w:rsidDel="00213528">
          <w:rPr>
            <w:rFonts w:ascii="Times New Roman" w:eastAsia="Times New Roman" w:hAnsi="Times New Roman" w:cs="Times New Roman"/>
            <w:sz w:val="24"/>
            <w:szCs w:val="24"/>
            <w:lang w:eastAsia="hu-HU"/>
          </w:rPr>
          <w:delText xml:space="preserve">mérete egyenként 120 x 180 cm </w:delText>
        </w:r>
      </w:del>
      <w:ins w:id="391" w:author="Image" w:date="2021-08-16T11:38:00Z">
        <w:r w:rsidR="00213528">
          <w:rPr>
            <w:rFonts w:ascii="Times New Roman" w:eastAsia="Times New Roman" w:hAnsi="Times New Roman" w:cs="Times New Roman"/>
            <w:sz w:val="24"/>
            <w:szCs w:val="24"/>
            <w:lang w:eastAsia="hu-HU"/>
          </w:rPr>
          <w:t xml:space="preserve"> </w:t>
        </w:r>
        <w:proofErr w:type="spellStart"/>
        <w:r w:rsidR="00213528" w:rsidRPr="00213528">
          <w:rPr>
            <w:rFonts w:ascii="Times New Roman" w:eastAsia="Times New Roman" w:hAnsi="Times New Roman" w:cs="Times New Roman"/>
            <w:sz w:val="24"/>
            <w:szCs w:val="24"/>
            <w:lang w:eastAsia="hu-HU"/>
          </w:rPr>
          <w:t>kisformátumú</w:t>
        </w:r>
        <w:proofErr w:type="spellEnd"/>
        <w:r w:rsidR="00213528" w:rsidRPr="00213528">
          <w:rPr>
            <w:rFonts w:ascii="Times New Roman" w:eastAsia="Times New Roman" w:hAnsi="Times New Roman" w:cs="Times New Roman"/>
            <w:sz w:val="24"/>
            <w:szCs w:val="24"/>
            <w:lang w:eastAsia="hu-HU"/>
          </w:rPr>
          <w:t xml:space="preserve"> szabványos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vagy </w:t>
        </w:r>
      </w:ins>
      <w:proofErr w:type="spellStart"/>
      <w:ins w:id="392" w:author="Bódis Csaba" w:date="2021-08-16T14:16:00Z">
        <w:r w:rsidR="00DD5954">
          <w:rPr>
            <w:rFonts w:ascii="Times New Roman" w:eastAsia="Times New Roman" w:hAnsi="Times New Roman" w:cs="Times New Roman"/>
            <w:sz w:val="24"/>
            <w:szCs w:val="24"/>
            <w:lang w:eastAsia="hu-HU"/>
          </w:rPr>
          <w:t>kisformátumú</w:t>
        </w:r>
        <w:proofErr w:type="spellEnd"/>
        <w:r w:rsidR="00DD5954">
          <w:rPr>
            <w:rFonts w:ascii="Times New Roman" w:eastAsia="Times New Roman" w:hAnsi="Times New Roman" w:cs="Times New Roman"/>
            <w:sz w:val="24"/>
            <w:szCs w:val="24"/>
            <w:lang w:eastAsia="hu-HU"/>
          </w:rPr>
          <w:t xml:space="preserve"> </w:t>
        </w:r>
      </w:ins>
      <w:ins w:id="393" w:author="Image" w:date="2021-08-16T11:38:00Z">
        <w:r w:rsidR="00213528" w:rsidRPr="00213528">
          <w:rPr>
            <w:rFonts w:ascii="Times New Roman" w:eastAsia="Times New Roman" w:hAnsi="Times New Roman" w:cs="Times New Roman"/>
            <w:sz w:val="24"/>
            <w:szCs w:val="24"/>
            <w:lang w:eastAsia="hu-HU"/>
          </w:rPr>
          <w:t xml:space="preserve">Digitális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lehet.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w:t>
      </w:r>
      <w:bookmarkStart w:id="394" w:name="_ftnref_40"/>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"_ftn_40"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[40]</w:t>
      </w:r>
      <w:r w:rsidRPr="00123DEA">
        <w:rPr>
          <w:rFonts w:ascii="Times New Roman" w:eastAsia="Times New Roman" w:hAnsi="Times New Roman" w:cs="Times New Roman"/>
          <w:sz w:val="24"/>
          <w:szCs w:val="24"/>
          <w:lang w:eastAsia="hu-HU"/>
        </w:rPr>
        <w:fldChar w:fldCharType="end"/>
      </w:r>
      <w:bookmarkEnd w:id="394"/>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 Közművelődési célú hirdetőoszlop horganyzott porfestett acéllemezből állhat, melyre LED világítás szerelhető. Műszaki paraméterei: 3 méter magasságú, 1 méter átmérőjű, melynek teljes felülete használható információkihelyezés céljára.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(8)</w:t>
      </w:r>
      <w:bookmarkStart w:id="395" w:name="_ftnref_4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[41]</w:t>
      </w:r>
      <w:r w:rsidRPr="00123DEA">
        <w:rPr>
          <w:rFonts w:ascii="Times New Roman" w:eastAsia="Times New Roman" w:hAnsi="Times New Roman" w:cs="Times New Roman"/>
          <w:sz w:val="24"/>
          <w:szCs w:val="24"/>
          <w:lang w:eastAsia="hu-HU"/>
        </w:rPr>
        <w:fldChar w:fldCharType="end"/>
      </w:r>
      <w:bookmarkEnd w:id="395"/>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w:t>
      </w:r>
      <w:bookmarkStart w:id="396" w:name="_ftnref_42"/>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"_ftn_42"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[42]</w:t>
      </w:r>
      <w:r w:rsidRPr="00123DEA">
        <w:rPr>
          <w:rFonts w:ascii="Times New Roman" w:eastAsia="Times New Roman" w:hAnsi="Times New Roman" w:cs="Times New Roman"/>
          <w:sz w:val="24"/>
          <w:szCs w:val="24"/>
          <w:lang w:eastAsia="hu-HU"/>
        </w:rPr>
        <w:fldChar w:fldCharType="end"/>
      </w:r>
      <w:bookmarkEnd w:id="396"/>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w:t>
      </w:r>
      <w:bookmarkStart w:id="397" w:name="_ftnref_43"/>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[43]</w:t>
      </w:r>
      <w:r w:rsidRPr="00123DEA">
        <w:rPr>
          <w:rFonts w:ascii="Times New Roman" w:eastAsia="Times New Roman" w:hAnsi="Times New Roman" w:cs="Times New Roman"/>
          <w:sz w:val="24"/>
          <w:szCs w:val="24"/>
          <w:lang w:eastAsia="hu-HU"/>
        </w:rPr>
        <w:fldChar w:fldCharType="end"/>
      </w:r>
      <w:bookmarkEnd w:id="397"/>
      <w:r w:rsidRPr="00123DEA">
        <w:rPr>
          <w:rFonts w:ascii="Times New Roman" w:eastAsia="Times New Roman" w:hAnsi="Times New Roman" w:cs="Times New Roman"/>
          <w:sz w:val="24"/>
          <w:szCs w:val="24"/>
          <w:lang w:eastAsia="hu-HU"/>
        </w:rPr>
        <w:t xml:space="preserve"> Információs célú berendezésekre vonatkozó előírások: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lastRenderedPageBreak/>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önkormányzati hirdetőtábla és információs vitrin horganyzott acélszerkezetből készülhet, környezetbe illeszkedő árnyalatú lakk felületkezeléssel. Előlapja edzett üvegből készülhet. A vandalizmussal és az időjárás viszontagságaival szemben kitűnő ellenállóképesség szükséges,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közérdekű molinó a hirdetett esemény idejére, de legfeljebb 1 hónapra helyezhető ki</w:t>
      </w:r>
      <w:del w:id="398" w:author="Bódis Csaba" w:date="2021-08-16T14:26:00Z">
        <w:r w:rsidRPr="00123DEA" w:rsidDel="0063607F">
          <w:rPr>
            <w:rFonts w:ascii="Times New Roman" w:eastAsia="Times New Roman" w:hAnsi="Times New Roman" w:cs="Times New Roman"/>
            <w:sz w:val="24"/>
            <w:szCs w:val="24"/>
            <w:lang w:eastAsia="hu-HU"/>
          </w:rPr>
          <w:delText>.</w:delText>
        </w:r>
      </w:del>
    </w:p>
    <w:p w:rsidR="00123DEA" w:rsidRDefault="00123DEA" w:rsidP="00123DEA">
      <w:pPr>
        <w:spacing w:before="100" w:beforeAutospacing="1" w:after="100" w:afterAutospacing="1" w:line="240" w:lineRule="auto"/>
        <w:jc w:val="both"/>
        <w:rPr>
          <w:ins w:id="399" w:author="Image" w:date="2021-08-16T11:39:00Z"/>
          <w:rFonts w:ascii="Times New Roman" w:eastAsia="Times New Roman" w:hAnsi="Times New Roman" w:cs="Times New Roman"/>
          <w:sz w:val="24"/>
          <w:szCs w:val="24"/>
          <w:lang w:eastAsia="hu-HU"/>
        </w:rPr>
      </w:pPr>
      <w:del w:id="400" w:author="Bódis Csaba" w:date="2021-08-16T14:27:00Z">
        <w:r w:rsidRPr="00123DEA" w:rsidDel="0063607F">
          <w:rPr>
            <w:rFonts w:ascii="Times New Roman" w:eastAsia="Times New Roman" w:hAnsi="Times New Roman" w:cs="Times New Roman"/>
            <w:sz w:val="24"/>
            <w:szCs w:val="24"/>
            <w:lang w:eastAsia="hu-HU"/>
          </w:rPr>
          <w:delText>(11)</w:delText>
        </w:r>
        <w:bookmarkStart w:id="401" w:name="_ftnref_44"/>
        <w:r w:rsidRPr="00123DEA" w:rsidDel="0063607F">
          <w:rPr>
            <w:rFonts w:ascii="Times New Roman" w:eastAsia="Times New Roman" w:hAnsi="Times New Roman" w:cs="Times New Roman"/>
            <w:sz w:val="24"/>
            <w:szCs w:val="24"/>
            <w:lang w:eastAsia="hu-HU"/>
          </w:rPr>
          <w:fldChar w:fldCharType="begin"/>
        </w:r>
        <w:r w:rsidRPr="00123DEA" w:rsidDel="0063607F">
          <w:rPr>
            <w:rFonts w:ascii="Times New Roman" w:eastAsia="Times New Roman" w:hAnsi="Times New Roman" w:cs="Times New Roman"/>
            <w:sz w:val="24"/>
            <w:szCs w:val="24"/>
            <w:lang w:eastAsia="hu-HU"/>
          </w:rPr>
          <w:delInstrText xml:space="preserve"> HYPERLINK "http://njt.hu/njtonkorm.php?njtcp=eh0eg1ed6dr1eo8dt5ee8em9cj2bz1cb4cb3bw8cf3cc8j" \l "_ftn_44" \o "" </w:delInstrText>
        </w:r>
        <w:r w:rsidRPr="00123DEA" w:rsidDel="0063607F">
          <w:rPr>
            <w:rFonts w:ascii="Times New Roman" w:eastAsia="Times New Roman" w:hAnsi="Times New Roman" w:cs="Times New Roman"/>
            <w:sz w:val="24"/>
            <w:szCs w:val="24"/>
            <w:lang w:eastAsia="hu-HU"/>
          </w:rPr>
          <w:fldChar w:fldCharType="separate"/>
        </w:r>
        <w:r w:rsidRPr="00123DEA" w:rsidDel="0063607F">
          <w:rPr>
            <w:rFonts w:ascii="Times New Roman" w:eastAsia="Times New Roman" w:hAnsi="Times New Roman" w:cs="Times New Roman"/>
            <w:color w:val="0000FF"/>
            <w:sz w:val="24"/>
            <w:szCs w:val="24"/>
            <w:u w:val="single"/>
            <w:vertAlign w:val="superscript"/>
            <w:lang w:eastAsia="hu-HU"/>
          </w:rPr>
          <w:delText>[44]</w:delText>
        </w:r>
        <w:r w:rsidRPr="00123DEA" w:rsidDel="0063607F">
          <w:rPr>
            <w:rFonts w:ascii="Times New Roman" w:eastAsia="Times New Roman" w:hAnsi="Times New Roman" w:cs="Times New Roman"/>
            <w:sz w:val="24"/>
            <w:szCs w:val="24"/>
            <w:lang w:eastAsia="hu-HU"/>
          </w:rPr>
          <w:fldChar w:fldCharType="end"/>
        </w:r>
        <w:bookmarkEnd w:id="401"/>
        <w:r w:rsidRPr="00123DEA" w:rsidDel="0063607F">
          <w:rPr>
            <w:rFonts w:ascii="Times New Roman" w:eastAsia="Times New Roman" w:hAnsi="Times New Roman" w:cs="Times New Roman"/>
            <w:sz w:val="24"/>
            <w:szCs w:val="24"/>
            <w:lang w:eastAsia="hu-HU"/>
          </w:rPr>
          <w:delText xml:space="preserve"> </w:delText>
        </w:r>
      </w:del>
      <w:del w:id="402" w:author="Image" w:date="2021-08-16T11:39:00Z">
        <w:r w:rsidRPr="00123DEA" w:rsidDel="00213528">
          <w:rPr>
            <w:rFonts w:ascii="Times New Roman" w:eastAsia="Times New Roman" w:hAnsi="Times New Roman" w:cs="Times New Roman"/>
            <w:sz w:val="24"/>
            <w:szCs w:val="24"/>
            <w:lang w:eastAsia="hu-HU"/>
          </w:rPr>
          <w:delText>Más célú berendezés reklámhordozóként, reklámhordozót tartó berendezésként nem alkalmazható.</w:delText>
        </w:r>
      </w:del>
    </w:p>
    <w:p w:rsidR="00213528" w:rsidRPr="00213528" w:rsidRDefault="0063607F">
      <w:pPr>
        <w:widowControl w:val="0"/>
        <w:autoSpaceDE w:val="0"/>
        <w:autoSpaceDN w:val="0"/>
        <w:adjustRightInd w:val="0"/>
        <w:spacing w:after="0" w:line="240" w:lineRule="auto"/>
        <w:jc w:val="both"/>
        <w:rPr>
          <w:ins w:id="403" w:author="Image" w:date="2021-08-16T11:39:00Z"/>
          <w:rFonts w:ascii="Times New Roman" w:eastAsia="Times New Roman" w:hAnsi="Times New Roman" w:cs="Times New Roman"/>
          <w:sz w:val="24"/>
          <w:szCs w:val="24"/>
          <w:lang w:eastAsia="hu-HU"/>
        </w:rPr>
        <w:pPrChange w:id="404" w:author="Bódis Csaba" w:date="2021-08-16T14:27:00Z">
          <w:pPr>
            <w:widowControl w:val="0"/>
            <w:autoSpaceDE w:val="0"/>
            <w:autoSpaceDN w:val="0"/>
            <w:adjustRightInd w:val="0"/>
            <w:spacing w:after="0" w:line="240" w:lineRule="auto"/>
            <w:ind w:firstLine="204"/>
            <w:jc w:val="both"/>
          </w:pPr>
        </w:pPrChange>
      </w:pPr>
      <w:ins w:id="405" w:author="Bódis Csaba" w:date="2021-08-16T14:27:00Z">
        <w:r>
          <w:rPr>
            <w:rFonts w:ascii="Times New Roman" w:eastAsia="Times New Roman" w:hAnsi="Times New Roman" w:cs="Times New Roman"/>
            <w:sz w:val="24"/>
            <w:szCs w:val="24"/>
            <w:lang w:eastAsia="hu-HU"/>
          </w:rPr>
          <w:t>c</w:t>
        </w:r>
      </w:ins>
      <w:ins w:id="406" w:author="Bódis Csaba" w:date="2021-08-16T14:23:00Z">
        <w:r>
          <w:rPr>
            <w:rFonts w:ascii="Times New Roman" w:eastAsia="Times New Roman" w:hAnsi="Times New Roman" w:cs="Times New Roman"/>
            <w:sz w:val="24"/>
            <w:szCs w:val="24"/>
            <w:lang w:eastAsia="hu-HU"/>
          </w:rPr>
          <w:t xml:space="preserve">) </w:t>
        </w:r>
      </w:ins>
      <w:proofErr w:type="spellStart"/>
      <w:ins w:id="407" w:author="Image" w:date="2021-08-16T11:39:00Z">
        <w:r w:rsidR="00213528" w:rsidRPr="00213528">
          <w:rPr>
            <w:rFonts w:ascii="Times New Roman" w:eastAsia="Times New Roman" w:hAnsi="Times New Roman" w:cs="Times New Roman"/>
            <w:sz w:val="24"/>
            <w:szCs w:val="24"/>
            <w:lang w:eastAsia="hu-HU"/>
          </w:rPr>
          <w:t>Kisformátumú</w:t>
        </w:r>
        <w:proofErr w:type="spellEnd"/>
        <w:r w:rsidR="00213528" w:rsidRPr="00213528">
          <w:rPr>
            <w:rFonts w:ascii="Times New Roman" w:eastAsia="Times New Roman" w:hAnsi="Times New Roman" w:cs="Times New Roman"/>
            <w:sz w:val="24"/>
            <w:szCs w:val="24"/>
            <w:lang w:eastAsia="hu-HU"/>
          </w:rPr>
          <w:t xml:space="preserve"> </w:t>
        </w:r>
        <w:del w:id="408" w:author="Bódis Csaba" w:date="2021-08-16T14:18:00Z">
          <w:r w:rsidR="00213528" w:rsidRPr="00213528" w:rsidDel="00DD5954">
            <w:rPr>
              <w:rFonts w:ascii="Times New Roman" w:eastAsia="Times New Roman" w:hAnsi="Times New Roman" w:cs="Times New Roman"/>
              <w:sz w:val="24"/>
              <w:szCs w:val="24"/>
              <w:lang w:eastAsia="hu-HU"/>
            </w:rPr>
            <w:delText xml:space="preserve">(2 négyzetméternél kisebb) </w:delText>
          </w:r>
        </w:del>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vagy </w:t>
        </w:r>
      </w:ins>
      <w:proofErr w:type="spellStart"/>
      <w:ins w:id="409" w:author="Bódis Csaba" w:date="2021-08-16T14:18:00Z">
        <w:r w:rsidR="00DD5954">
          <w:rPr>
            <w:rFonts w:ascii="Times New Roman" w:eastAsia="Times New Roman" w:hAnsi="Times New Roman" w:cs="Times New Roman"/>
            <w:sz w:val="24"/>
            <w:szCs w:val="24"/>
            <w:lang w:eastAsia="hu-HU"/>
          </w:rPr>
          <w:t>kisformátumú</w:t>
        </w:r>
        <w:proofErr w:type="spellEnd"/>
        <w:r w:rsidR="00DD5954">
          <w:rPr>
            <w:rFonts w:ascii="Times New Roman" w:eastAsia="Times New Roman" w:hAnsi="Times New Roman" w:cs="Times New Roman"/>
            <w:sz w:val="24"/>
            <w:szCs w:val="24"/>
            <w:lang w:eastAsia="hu-HU"/>
          </w:rPr>
          <w:t xml:space="preserve"> </w:t>
        </w:r>
      </w:ins>
      <w:ins w:id="410" w:author="Image" w:date="2021-08-16T11:39:00Z">
        <w:r w:rsidR="00213528" w:rsidRPr="00213528">
          <w:rPr>
            <w:rFonts w:ascii="Times New Roman" w:eastAsia="Times New Roman" w:hAnsi="Times New Roman" w:cs="Times New Roman"/>
            <w:sz w:val="24"/>
            <w:szCs w:val="24"/>
            <w:lang w:eastAsia="hu-HU"/>
          </w:rPr>
          <w:t xml:space="preserve">digitális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egy útszakasz</w:t>
        </w:r>
      </w:ins>
      <w:ins w:id="411" w:author="Image" w:date="2021-09-06T14:53:00Z">
        <w:r w:rsidR="00CD467A">
          <w:rPr>
            <w:rFonts w:ascii="Times New Roman" w:eastAsia="Times New Roman" w:hAnsi="Times New Roman" w:cs="Times New Roman"/>
            <w:sz w:val="24"/>
            <w:szCs w:val="24"/>
            <w:lang w:eastAsia="hu-HU"/>
          </w:rPr>
          <w:t xml:space="preserve"> azonos oldalán</w:t>
        </w:r>
      </w:ins>
      <w:ins w:id="412" w:author="Image" w:date="2021-08-16T11:39:00Z">
        <w:r w:rsidR="00213528" w:rsidRPr="00213528">
          <w:rPr>
            <w:rFonts w:ascii="Times New Roman" w:eastAsia="Times New Roman" w:hAnsi="Times New Roman" w:cs="Times New Roman"/>
            <w:sz w:val="24"/>
            <w:szCs w:val="24"/>
            <w:lang w:eastAsia="hu-HU"/>
          </w:rPr>
          <w:t xml:space="preserve"> egymástól legalább 50 méter távolságban helyezhető el.</w:t>
        </w:r>
      </w:ins>
      <w:ins w:id="413" w:author="Image" w:date="2021-09-06T14:53:00Z">
        <w:r w:rsidR="00CD467A">
          <w:rPr>
            <w:rFonts w:ascii="Times New Roman" w:eastAsia="Times New Roman" w:hAnsi="Times New Roman" w:cs="Times New Roman"/>
            <w:sz w:val="24"/>
            <w:szCs w:val="24"/>
            <w:lang w:eastAsia="hu-HU"/>
          </w:rPr>
          <w:t xml:space="preserve"> </w:t>
        </w:r>
      </w:ins>
      <w:ins w:id="414" w:author="Image" w:date="2021-08-16T11:39:00Z">
        <w:r w:rsidR="00213528" w:rsidRPr="00213528">
          <w:rPr>
            <w:rFonts w:ascii="Times New Roman" w:eastAsia="Times New Roman" w:hAnsi="Times New Roman" w:cs="Times New Roman"/>
            <w:sz w:val="24"/>
            <w:szCs w:val="24"/>
            <w:lang w:eastAsia="hu-HU"/>
          </w:rPr>
          <w:t xml:space="preserve"> A kerületben </w:t>
        </w:r>
      </w:ins>
      <w:ins w:id="415" w:author="Bódis Csaba" w:date="2021-08-16T14:19:00Z">
        <w:r w:rsidR="00DD5954">
          <w:rPr>
            <w:rFonts w:ascii="Times New Roman" w:eastAsia="Times New Roman" w:hAnsi="Times New Roman" w:cs="Times New Roman"/>
            <w:sz w:val="24"/>
            <w:szCs w:val="24"/>
            <w:lang w:eastAsia="hu-HU"/>
          </w:rPr>
          <w:t xml:space="preserve">ilyen berendezés elhelyezése </w:t>
        </w:r>
      </w:ins>
      <w:ins w:id="416" w:author="Image" w:date="2021-08-16T11:40:00Z">
        <w:r w:rsidR="00213528">
          <w:rPr>
            <w:rFonts w:ascii="Times New Roman" w:eastAsia="Times New Roman" w:hAnsi="Times New Roman" w:cs="Times New Roman"/>
            <w:sz w:val="24"/>
            <w:szCs w:val="24"/>
            <w:lang w:eastAsia="hu-HU"/>
          </w:rPr>
          <w:t xml:space="preserve">csak </w:t>
        </w:r>
      </w:ins>
      <w:ins w:id="417" w:author="Image" w:date="2021-08-16T11:39:00Z">
        <w:r w:rsidR="00213528">
          <w:rPr>
            <w:rFonts w:ascii="Times New Roman" w:eastAsia="Times New Roman" w:hAnsi="Times New Roman" w:cs="Times New Roman"/>
            <w:sz w:val="24"/>
            <w:szCs w:val="24"/>
            <w:lang w:eastAsia="hu-HU"/>
          </w:rPr>
          <w:t>a</w:t>
        </w:r>
        <w:r w:rsidR="00213528" w:rsidRPr="00213528">
          <w:rPr>
            <w:rFonts w:ascii="Times New Roman" w:eastAsia="Times New Roman" w:hAnsi="Times New Roman" w:cs="Times New Roman"/>
            <w:sz w:val="24"/>
            <w:szCs w:val="24"/>
            <w:lang w:eastAsia="hu-HU"/>
          </w:rPr>
          <w:t xml:space="preserve"> </w:t>
        </w:r>
        <w:del w:id="418" w:author="Bódis Csaba" w:date="2021-08-16T14:17:00Z">
          <w:r w:rsidR="00213528" w:rsidRPr="00213528" w:rsidDel="00DD5954">
            <w:rPr>
              <w:rFonts w:ascii="Times New Roman" w:eastAsia="Times New Roman" w:hAnsi="Times New Roman" w:cs="Times New Roman"/>
              <w:sz w:val="24"/>
              <w:szCs w:val="24"/>
              <w:highlight w:val="yellow"/>
              <w:lang w:eastAsia="hu-HU"/>
            </w:rPr>
            <w:delText>XX</w:delText>
          </w:r>
        </w:del>
      </w:ins>
      <w:ins w:id="419" w:author="Bódis Csaba" w:date="2021-08-16T14:17:00Z">
        <w:r w:rsidR="00DD5954">
          <w:rPr>
            <w:rFonts w:ascii="Times New Roman" w:eastAsia="Times New Roman" w:hAnsi="Times New Roman" w:cs="Times New Roman"/>
            <w:sz w:val="24"/>
            <w:szCs w:val="24"/>
            <w:highlight w:val="yellow"/>
            <w:lang w:eastAsia="hu-HU"/>
          </w:rPr>
          <w:t>8</w:t>
        </w:r>
      </w:ins>
      <w:ins w:id="420" w:author="Image" w:date="2021-08-16T11:39:00Z">
        <w:r w:rsidR="00213528" w:rsidRPr="00213528">
          <w:rPr>
            <w:rFonts w:ascii="Times New Roman" w:eastAsia="Times New Roman" w:hAnsi="Times New Roman" w:cs="Times New Roman"/>
            <w:sz w:val="24"/>
            <w:szCs w:val="24"/>
            <w:highlight w:val="yellow"/>
            <w:lang w:eastAsia="hu-HU"/>
          </w:rPr>
          <w:t>.</w:t>
        </w:r>
        <w:r w:rsidR="00213528" w:rsidRPr="00213528">
          <w:rPr>
            <w:rFonts w:ascii="Times New Roman" w:eastAsia="Times New Roman" w:hAnsi="Times New Roman" w:cs="Times New Roman"/>
            <w:sz w:val="24"/>
            <w:szCs w:val="24"/>
            <w:lang w:eastAsia="hu-HU"/>
          </w:rPr>
          <w:t xml:space="preserve"> számú melléklet szerinti helyszíneken </w:t>
        </w:r>
      </w:ins>
      <w:ins w:id="421" w:author="Image" w:date="2021-08-16T11:40:00Z">
        <w:r w:rsidR="00213528">
          <w:rPr>
            <w:rFonts w:ascii="Times New Roman" w:eastAsia="Times New Roman" w:hAnsi="Times New Roman" w:cs="Times New Roman"/>
            <w:sz w:val="24"/>
            <w:szCs w:val="24"/>
            <w:lang w:eastAsia="hu-HU"/>
          </w:rPr>
          <w:t>engedélyezhető</w:t>
        </w:r>
        <w:del w:id="422" w:author="Bódis Csaba" w:date="2021-08-16T14:19:00Z">
          <w:r w:rsidR="00213528" w:rsidDel="00DD5954">
            <w:rPr>
              <w:rFonts w:ascii="Times New Roman" w:eastAsia="Times New Roman" w:hAnsi="Times New Roman" w:cs="Times New Roman"/>
              <w:sz w:val="24"/>
              <w:szCs w:val="24"/>
              <w:lang w:eastAsia="hu-HU"/>
            </w:rPr>
            <w:delText xml:space="preserve"> ilyen</w:delText>
          </w:r>
        </w:del>
      </w:ins>
      <w:ins w:id="423" w:author="Image" w:date="2021-08-16T11:39:00Z">
        <w:del w:id="424" w:author="Bódis Csaba" w:date="2021-08-16T14:19:00Z">
          <w:r w:rsidR="00213528" w:rsidRPr="00213528" w:rsidDel="00DD5954">
            <w:rPr>
              <w:rFonts w:ascii="Times New Roman" w:eastAsia="Times New Roman" w:hAnsi="Times New Roman" w:cs="Times New Roman"/>
              <w:sz w:val="24"/>
              <w:szCs w:val="24"/>
              <w:lang w:eastAsia="hu-HU"/>
            </w:rPr>
            <w:delText xml:space="preserve"> reklámberendezés elhelyezése</w:delText>
          </w:r>
        </w:del>
        <w:r w:rsidR="00213528" w:rsidRPr="00213528">
          <w:rPr>
            <w:rFonts w:ascii="Times New Roman" w:eastAsia="Times New Roman" w:hAnsi="Times New Roman" w:cs="Times New Roman"/>
            <w:sz w:val="24"/>
            <w:szCs w:val="24"/>
            <w:lang w:eastAsia="hu-HU"/>
          </w:rPr>
          <w:t>.</w:t>
        </w:r>
      </w:ins>
    </w:p>
    <w:p w:rsidR="00213528" w:rsidRDefault="0063607F" w:rsidP="00213528">
      <w:pPr>
        <w:spacing w:before="100" w:beforeAutospacing="1" w:after="100" w:afterAutospacing="1" w:line="240" w:lineRule="auto"/>
        <w:jc w:val="both"/>
        <w:rPr>
          <w:ins w:id="425" w:author="Bódis Csaba" w:date="2021-08-16T14:24:00Z"/>
          <w:rFonts w:ascii="Times New Roman" w:eastAsia="Times New Roman" w:hAnsi="Times New Roman" w:cs="Times New Roman"/>
          <w:sz w:val="24"/>
          <w:szCs w:val="24"/>
          <w:lang w:eastAsia="hu-HU"/>
        </w:rPr>
      </w:pPr>
      <w:ins w:id="426" w:author="Bódis Csaba" w:date="2021-08-16T14:27:00Z">
        <w:r>
          <w:rPr>
            <w:rFonts w:ascii="Times New Roman" w:eastAsia="Times New Roman" w:hAnsi="Times New Roman" w:cs="Times New Roman"/>
            <w:sz w:val="24"/>
            <w:szCs w:val="24"/>
            <w:lang w:eastAsia="hu-HU"/>
          </w:rPr>
          <w:t>d</w:t>
        </w:r>
      </w:ins>
      <w:ins w:id="427" w:author="Bódis Csaba" w:date="2021-08-16T14:23:00Z">
        <w:r>
          <w:rPr>
            <w:rFonts w:ascii="Times New Roman" w:eastAsia="Times New Roman" w:hAnsi="Times New Roman" w:cs="Times New Roman"/>
            <w:sz w:val="24"/>
            <w:szCs w:val="24"/>
            <w:lang w:eastAsia="hu-HU"/>
          </w:rPr>
          <w:t xml:space="preserve">) </w:t>
        </w:r>
      </w:ins>
      <w:ins w:id="428" w:author="Image" w:date="2021-08-16T11:39:00Z">
        <w:r w:rsidR="00213528" w:rsidRPr="00213528">
          <w:rPr>
            <w:rFonts w:ascii="Times New Roman" w:eastAsia="Times New Roman" w:hAnsi="Times New Roman" w:cs="Times New Roman"/>
            <w:sz w:val="24"/>
            <w:szCs w:val="24"/>
            <w:lang w:eastAsia="hu-HU"/>
          </w:rPr>
          <w:t xml:space="preserve">Nagyformátumú </w:t>
        </w:r>
        <w:proofErr w:type="spellStart"/>
        <w:r w:rsidR="00213528" w:rsidRPr="00213528">
          <w:rPr>
            <w:rFonts w:ascii="Times New Roman" w:eastAsia="Times New Roman" w:hAnsi="Times New Roman" w:cs="Times New Roman"/>
            <w:sz w:val="24"/>
            <w:szCs w:val="24"/>
            <w:lang w:eastAsia="hu-HU"/>
          </w:rPr>
          <w:t>CityLight</w:t>
        </w:r>
        <w:proofErr w:type="spellEnd"/>
        <w:r w:rsidR="00213528" w:rsidRPr="00213528">
          <w:rPr>
            <w:rFonts w:ascii="Times New Roman" w:eastAsia="Times New Roman" w:hAnsi="Times New Roman" w:cs="Times New Roman"/>
            <w:sz w:val="24"/>
            <w:szCs w:val="24"/>
            <w:lang w:eastAsia="hu-HU"/>
          </w:rPr>
          <w:t xml:space="preserve"> vagy </w:t>
        </w:r>
        <w:proofErr w:type="spellStart"/>
        <w:r w:rsidR="00213528" w:rsidRPr="00213528">
          <w:rPr>
            <w:rFonts w:ascii="Times New Roman" w:eastAsia="Times New Roman" w:hAnsi="Times New Roman" w:cs="Times New Roman"/>
            <w:sz w:val="24"/>
            <w:szCs w:val="24"/>
            <w:lang w:eastAsia="hu-HU"/>
          </w:rPr>
          <w:t>CityBoard</w:t>
        </w:r>
        <w:proofErr w:type="spellEnd"/>
        <w:r w:rsidR="00213528" w:rsidRPr="00213528">
          <w:rPr>
            <w:rFonts w:ascii="Times New Roman" w:eastAsia="Times New Roman" w:hAnsi="Times New Roman" w:cs="Times New Roman"/>
            <w:sz w:val="24"/>
            <w:szCs w:val="24"/>
            <w:lang w:eastAsia="hu-HU"/>
          </w:rPr>
          <w:t xml:space="preserve"> egy útszakasz</w:t>
        </w:r>
      </w:ins>
      <w:ins w:id="429" w:author="Image" w:date="2021-09-06T14:53:00Z">
        <w:r w:rsidR="00CD467A">
          <w:rPr>
            <w:rFonts w:ascii="Times New Roman" w:eastAsia="Times New Roman" w:hAnsi="Times New Roman" w:cs="Times New Roman"/>
            <w:sz w:val="24"/>
            <w:szCs w:val="24"/>
            <w:lang w:eastAsia="hu-HU"/>
          </w:rPr>
          <w:t xml:space="preserve"> azonos oldalán</w:t>
        </w:r>
      </w:ins>
      <w:ins w:id="430" w:author="Image" w:date="2021-08-16T11:39:00Z">
        <w:r w:rsidR="00213528" w:rsidRPr="00213528">
          <w:rPr>
            <w:rFonts w:ascii="Times New Roman" w:eastAsia="Times New Roman" w:hAnsi="Times New Roman" w:cs="Times New Roman"/>
            <w:sz w:val="24"/>
            <w:szCs w:val="24"/>
            <w:lang w:eastAsia="hu-HU"/>
          </w:rPr>
          <w:t xml:space="preserve"> egymástól legalább 100 méter távolságban helyezhető el. </w:t>
        </w:r>
      </w:ins>
      <w:ins w:id="431" w:author="Image" w:date="2021-09-06T14:54:00Z">
        <w:r w:rsidR="00CD467A">
          <w:rPr>
            <w:rFonts w:ascii="Times New Roman" w:eastAsia="Times New Roman" w:hAnsi="Times New Roman" w:cs="Times New Roman"/>
            <w:sz w:val="24"/>
            <w:szCs w:val="24"/>
            <w:lang w:eastAsia="hu-HU"/>
          </w:rPr>
          <w:t>Osztott pályás út esetén az útpályákat elválasztó sávban</w:t>
        </w:r>
      </w:ins>
      <w:ins w:id="432" w:author="Image" w:date="2021-09-06T14:55:00Z">
        <w:r w:rsidR="00CD467A">
          <w:rPr>
            <w:rFonts w:ascii="Times New Roman" w:eastAsia="Times New Roman" w:hAnsi="Times New Roman" w:cs="Times New Roman"/>
            <w:sz w:val="24"/>
            <w:szCs w:val="24"/>
            <w:lang w:eastAsia="hu-HU"/>
          </w:rPr>
          <w:t xml:space="preserve"> elhelyezésük nem lehetséges.</w:t>
        </w:r>
      </w:ins>
      <w:ins w:id="433" w:author="Image" w:date="2021-09-06T14:54:00Z">
        <w:r w:rsidR="00CD467A">
          <w:rPr>
            <w:rFonts w:ascii="Times New Roman" w:eastAsia="Times New Roman" w:hAnsi="Times New Roman" w:cs="Times New Roman"/>
            <w:sz w:val="24"/>
            <w:szCs w:val="24"/>
            <w:lang w:eastAsia="hu-HU"/>
          </w:rPr>
          <w:t xml:space="preserve"> </w:t>
        </w:r>
      </w:ins>
      <w:ins w:id="434" w:author="Image" w:date="2021-08-16T11:40:00Z">
        <w:r w:rsidR="00213528" w:rsidRPr="00213528">
          <w:rPr>
            <w:rFonts w:ascii="Times New Roman" w:eastAsia="Times New Roman" w:hAnsi="Times New Roman" w:cs="Times New Roman"/>
            <w:sz w:val="24"/>
            <w:szCs w:val="24"/>
            <w:lang w:eastAsia="hu-HU"/>
          </w:rPr>
          <w:t xml:space="preserve">A kerületben </w:t>
        </w:r>
      </w:ins>
      <w:ins w:id="435" w:author="Bódis Csaba" w:date="2021-08-16T14:20:00Z">
        <w:r>
          <w:rPr>
            <w:rFonts w:ascii="Times New Roman" w:eastAsia="Times New Roman" w:hAnsi="Times New Roman" w:cs="Times New Roman"/>
            <w:sz w:val="24"/>
            <w:szCs w:val="24"/>
            <w:lang w:eastAsia="hu-HU"/>
          </w:rPr>
          <w:t xml:space="preserve">ilyen berendezés elhelyezése </w:t>
        </w:r>
      </w:ins>
      <w:ins w:id="436" w:author="Image" w:date="2021-08-16T11:40:00Z">
        <w:r w:rsidR="00213528" w:rsidRPr="00213528">
          <w:rPr>
            <w:rFonts w:ascii="Times New Roman" w:eastAsia="Times New Roman" w:hAnsi="Times New Roman" w:cs="Times New Roman"/>
            <w:sz w:val="24"/>
            <w:szCs w:val="24"/>
            <w:lang w:eastAsia="hu-HU"/>
          </w:rPr>
          <w:t xml:space="preserve">csak a </w:t>
        </w:r>
        <w:del w:id="437" w:author="Bódis Csaba" w:date="2021-08-16T14:20:00Z">
          <w:r w:rsidR="00213528" w:rsidRPr="00213528" w:rsidDel="0063607F">
            <w:rPr>
              <w:rFonts w:ascii="Times New Roman" w:eastAsia="Times New Roman" w:hAnsi="Times New Roman" w:cs="Times New Roman"/>
              <w:sz w:val="24"/>
              <w:szCs w:val="24"/>
              <w:lang w:eastAsia="hu-HU"/>
            </w:rPr>
            <w:delText>XX</w:delText>
          </w:r>
          <w:r w:rsidR="00213528" w:rsidDel="0063607F">
            <w:rPr>
              <w:rFonts w:ascii="Times New Roman" w:eastAsia="Times New Roman" w:hAnsi="Times New Roman" w:cs="Times New Roman"/>
              <w:sz w:val="24"/>
              <w:szCs w:val="24"/>
              <w:lang w:eastAsia="hu-HU"/>
            </w:rPr>
            <w:delText>+1</w:delText>
          </w:r>
        </w:del>
      </w:ins>
      <w:ins w:id="438" w:author="Bódis Csaba" w:date="2021-08-16T14:20:00Z">
        <w:r>
          <w:rPr>
            <w:rFonts w:ascii="Times New Roman" w:eastAsia="Times New Roman" w:hAnsi="Times New Roman" w:cs="Times New Roman"/>
            <w:sz w:val="24"/>
            <w:szCs w:val="24"/>
            <w:lang w:eastAsia="hu-HU"/>
          </w:rPr>
          <w:t>7</w:t>
        </w:r>
      </w:ins>
      <w:ins w:id="439" w:author="Image" w:date="2021-08-16T11:40:00Z">
        <w:r w:rsidR="00213528" w:rsidRPr="00213528">
          <w:rPr>
            <w:rFonts w:ascii="Times New Roman" w:eastAsia="Times New Roman" w:hAnsi="Times New Roman" w:cs="Times New Roman"/>
            <w:sz w:val="24"/>
            <w:szCs w:val="24"/>
            <w:lang w:eastAsia="hu-HU"/>
          </w:rPr>
          <w:t>. számú melléklet szerinti helyszíneken engedélyezhető</w:t>
        </w:r>
        <w:del w:id="440" w:author="Bódis Csaba" w:date="2021-08-16T14:21:00Z">
          <w:r w:rsidR="00213528" w:rsidRPr="00213528" w:rsidDel="0063607F">
            <w:rPr>
              <w:rFonts w:ascii="Times New Roman" w:eastAsia="Times New Roman" w:hAnsi="Times New Roman" w:cs="Times New Roman"/>
              <w:sz w:val="24"/>
              <w:szCs w:val="24"/>
              <w:lang w:eastAsia="hu-HU"/>
            </w:rPr>
            <w:delText xml:space="preserve"> ilyen reklámberendezés elhelyezése</w:delText>
          </w:r>
        </w:del>
        <w:r w:rsidR="00213528" w:rsidRPr="00213528">
          <w:rPr>
            <w:rFonts w:ascii="Times New Roman" w:eastAsia="Times New Roman" w:hAnsi="Times New Roman" w:cs="Times New Roman"/>
            <w:sz w:val="24"/>
            <w:szCs w:val="24"/>
            <w:lang w:eastAsia="hu-HU"/>
          </w:rPr>
          <w:t>.</w:t>
        </w:r>
      </w:ins>
    </w:p>
    <w:p w:rsidR="0063607F" w:rsidRPr="00213528" w:rsidRDefault="0063607F" w:rsidP="0063607F">
      <w:pPr>
        <w:jc w:val="both"/>
        <w:rPr>
          <w:rFonts w:ascii="Times New Roman" w:eastAsia="Times New Roman" w:hAnsi="Times New Roman" w:cs="Times New Roman"/>
          <w:sz w:val="24"/>
          <w:szCs w:val="24"/>
          <w:lang w:eastAsia="hu-HU"/>
        </w:rPr>
      </w:pPr>
      <w:proofErr w:type="gramStart"/>
      <w:ins w:id="441" w:author="Bódis Csaba" w:date="2021-08-16T14:27:00Z">
        <w:r>
          <w:rPr>
            <w:rFonts w:ascii="Times New Roman" w:eastAsia="Times New Roman" w:hAnsi="Times New Roman" w:cs="Times New Roman"/>
            <w:sz w:val="24"/>
            <w:szCs w:val="24"/>
            <w:lang w:eastAsia="hu-HU"/>
          </w:rPr>
          <w:t>e</w:t>
        </w:r>
      </w:ins>
      <w:proofErr w:type="gramEnd"/>
      <w:ins w:id="442" w:author="Bódis Csaba" w:date="2021-08-16T14:24:00Z">
        <w:r>
          <w:rPr>
            <w:rFonts w:ascii="Times New Roman" w:eastAsia="Times New Roman" w:hAnsi="Times New Roman" w:cs="Times New Roman"/>
            <w:sz w:val="24"/>
            <w:szCs w:val="24"/>
            <w:lang w:eastAsia="hu-HU"/>
          </w:rPr>
          <w:t xml:space="preserve">) </w:t>
        </w:r>
      </w:ins>
      <w:moveToRangeStart w:id="443" w:author="Bódis Csaba" w:date="2021-08-16T14:24:00Z" w:name="move80016298"/>
      <w:moveTo w:id="444" w:author="Bódis Csaba" w:date="2021-08-16T14:24:00Z">
        <w:r w:rsidRPr="00213528">
          <w:rPr>
            <w:rFonts w:ascii="Times New Roman" w:eastAsia="Times New Roman" w:hAnsi="Times New Roman" w:cs="Times New Roman"/>
            <w:sz w:val="24"/>
            <w:szCs w:val="24"/>
            <w:lang w:eastAsia="hu-HU"/>
          </w:rPr>
          <w:t xml:space="preserve">Amennyiben az elhelyezett berendezés időben folyamatosan változó, digitális megjelenítési technológiát használ, abban az esetben a megjelenített tartalom idejét tekintve legfeljebb kétharmadában sugározhat reklámot, legalább egyharmad részében reklámnak nem minősülő információs vagy közérdeket szolgáló tartalmat kell megjeleníteni. </w:t>
        </w:r>
      </w:moveTo>
      <w:ins w:id="445" w:author="Image" w:date="2021-09-06T14:34:00Z">
        <w:r w:rsidR="00F72C5D">
          <w:rPr>
            <w:rFonts w:ascii="Times New Roman" w:eastAsia="Times New Roman" w:hAnsi="Times New Roman" w:cs="Times New Roman"/>
            <w:sz w:val="24"/>
            <w:szCs w:val="24"/>
            <w:lang w:eastAsia="hu-HU"/>
          </w:rPr>
          <w:t xml:space="preserve">Ezen feltételnek minden órában időarányosan teljesülnie kell. </w:t>
        </w:r>
      </w:ins>
      <w:moveTo w:id="446" w:author="Bódis Csaba" w:date="2021-08-16T14:24:00Z">
        <w:r w:rsidRPr="00213528">
          <w:rPr>
            <w:rFonts w:ascii="Times New Roman" w:eastAsia="Times New Roman" w:hAnsi="Times New Roman" w:cs="Times New Roman"/>
            <w:sz w:val="24"/>
            <w:szCs w:val="24"/>
            <w:lang w:eastAsia="hu-HU"/>
          </w:rPr>
          <w:t xml:space="preserve">Közterületi digitális megjelenítést használó információs berendezést nem lehet a teljes képernyőt kitöltő valós idejű </w:t>
        </w:r>
        <w:proofErr w:type="spellStart"/>
        <w:r w:rsidRPr="00213528">
          <w:rPr>
            <w:rFonts w:ascii="Times New Roman" w:eastAsia="Times New Roman" w:hAnsi="Times New Roman" w:cs="Times New Roman"/>
            <w:sz w:val="24"/>
            <w:szCs w:val="24"/>
            <w:lang w:eastAsia="hu-HU"/>
          </w:rPr>
          <w:t>videótartalom</w:t>
        </w:r>
        <w:proofErr w:type="spellEnd"/>
        <w:r w:rsidRPr="00213528">
          <w:rPr>
            <w:rFonts w:ascii="Times New Roman" w:eastAsia="Times New Roman" w:hAnsi="Times New Roman" w:cs="Times New Roman"/>
            <w:sz w:val="24"/>
            <w:szCs w:val="24"/>
            <w:lang w:eastAsia="hu-HU"/>
          </w:rPr>
          <w:t xml:space="preserve"> megjelenítésére használni. Az animált tartalom kizárólag a teljes képernyőnek csak egyes részein jelenhet meg oly módon, hogy az animált részlet háttere statikus, vagy nagyon lassan változó lehet. A berendezés fényereje automatikusan változtatható kell, hogy legyen, naplemente után maximálisan 400 Cd/m2* maximális fényerővel. A digitális berendezések reklámot kizárólag reggel 6 óra 0 perc és este 22 óra 0 perc között tehetnek közzé. 22 óra után kizárólag statikus tartalommal, közérdekű információt sugározhat. </w:t>
        </w:r>
      </w:moveTo>
    </w:p>
    <w:moveToRangeEnd w:id="443"/>
    <w:p w:rsidR="0063607F" w:rsidRPr="00213528" w:rsidDel="0063607F" w:rsidRDefault="0063607F" w:rsidP="0063607F">
      <w:pPr>
        <w:widowControl w:val="0"/>
        <w:autoSpaceDE w:val="0"/>
        <w:autoSpaceDN w:val="0"/>
        <w:adjustRightInd w:val="0"/>
        <w:spacing w:after="0" w:line="240" w:lineRule="auto"/>
        <w:jc w:val="both"/>
        <w:rPr>
          <w:del w:id="447" w:author="Bódis Csaba" w:date="2021-08-16T14:28:00Z"/>
          <w:rFonts w:ascii="Times New Roman" w:eastAsia="Times New Roman" w:hAnsi="Times New Roman" w:cs="Times New Roman"/>
          <w:sz w:val="24"/>
          <w:szCs w:val="24"/>
          <w:lang w:eastAsia="hu-HU"/>
        </w:rPr>
      </w:pPr>
      <w:proofErr w:type="gramStart"/>
      <w:ins w:id="448" w:author="Bódis Csaba" w:date="2021-08-16T14:27:00Z">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w:t>
        </w:r>
      </w:ins>
      <w:moveToRangeStart w:id="449" w:author="Bódis Csaba" w:date="2021-08-16T14:27:00Z" w:name="move80016483"/>
      <w:moveTo w:id="450" w:author="Bódis Csaba" w:date="2021-08-16T14:27:00Z">
        <w:del w:id="451" w:author="Bódis Csaba" w:date="2021-08-16T14:27:00Z">
          <w:r w:rsidRPr="00213528" w:rsidDel="0063607F">
            <w:rPr>
              <w:rFonts w:ascii="Times New Roman" w:eastAsia="Times New Roman" w:hAnsi="Times New Roman" w:cs="Times New Roman"/>
              <w:sz w:val="24"/>
              <w:szCs w:val="24"/>
              <w:lang w:eastAsia="hu-HU"/>
            </w:rPr>
            <w:delText>(1</w:delText>
          </w:r>
          <w:r w:rsidDel="0063607F">
            <w:rPr>
              <w:rFonts w:ascii="Times New Roman" w:eastAsia="Times New Roman" w:hAnsi="Times New Roman" w:cs="Times New Roman"/>
              <w:sz w:val="24"/>
              <w:szCs w:val="24"/>
              <w:lang w:eastAsia="hu-HU"/>
            </w:rPr>
            <w:delText>6</w:delText>
          </w:r>
          <w:r w:rsidRPr="00213528" w:rsidDel="0063607F">
            <w:rPr>
              <w:rFonts w:ascii="Times New Roman" w:eastAsia="Times New Roman" w:hAnsi="Times New Roman" w:cs="Times New Roman"/>
              <w:sz w:val="24"/>
              <w:szCs w:val="24"/>
              <w:lang w:eastAsia="hu-HU"/>
            </w:rPr>
            <w:delText xml:space="preserve">) </w:delText>
          </w:r>
        </w:del>
        <w:r w:rsidRPr="00213528">
          <w:rPr>
            <w:rFonts w:ascii="Times New Roman" w:eastAsia="Times New Roman" w:hAnsi="Times New Roman" w:cs="Times New Roman"/>
            <w:sz w:val="24"/>
            <w:szCs w:val="24"/>
            <w:lang w:eastAsia="hu-HU"/>
          </w:rPr>
          <w:t>Világörökségi területen, illetve annak védőterületén reklám kizárólag e rendelet szerint értelmezett funkcionális célokat szolgáló utcabútoron helyezhető el.</w:t>
        </w:r>
      </w:moveTo>
    </w:p>
    <w:p w:rsidR="0063607F" w:rsidRPr="00213528" w:rsidDel="0063607F" w:rsidRDefault="0063607F" w:rsidP="0063607F">
      <w:pPr>
        <w:widowControl w:val="0"/>
        <w:autoSpaceDE w:val="0"/>
        <w:autoSpaceDN w:val="0"/>
        <w:adjustRightInd w:val="0"/>
        <w:spacing w:after="0" w:line="240" w:lineRule="auto"/>
        <w:jc w:val="both"/>
        <w:rPr>
          <w:del w:id="452" w:author="Bódis Csaba" w:date="2021-08-16T14:28:00Z"/>
          <w:rFonts w:ascii="Times New Roman" w:eastAsia="Times New Roman" w:hAnsi="Times New Roman" w:cs="Times New Roman"/>
          <w:sz w:val="24"/>
          <w:szCs w:val="24"/>
          <w:lang w:eastAsia="hu-HU"/>
        </w:rPr>
      </w:pPr>
    </w:p>
    <w:moveToRangeEnd w:id="449"/>
    <w:p w:rsidR="0063607F" w:rsidRPr="00123DEA" w:rsidRDefault="0063607F" w:rsidP="00213528">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(12)</w:t>
      </w:r>
      <w:bookmarkStart w:id="453" w:name="_ftnref_4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[45]</w:t>
      </w:r>
      <w:r w:rsidRPr="00123DEA">
        <w:rPr>
          <w:rFonts w:ascii="Times New Roman" w:eastAsia="Times New Roman" w:hAnsi="Times New Roman" w:cs="Times New Roman"/>
          <w:sz w:val="24"/>
          <w:szCs w:val="24"/>
          <w:lang w:eastAsia="hu-HU"/>
        </w:rPr>
        <w:fldChar w:fldCharType="end"/>
      </w:r>
      <w:bookmarkEnd w:id="453"/>
      <w:r w:rsidRPr="00123DEA">
        <w:rPr>
          <w:rFonts w:ascii="Times New Roman" w:eastAsia="Times New Roman" w:hAnsi="Times New Roman" w:cs="Times New Roman"/>
          <w:sz w:val="24"/>
          <w:szCs w:val="24"/>
          <w:lang w:eastAsia="hu-HU"/>
        </w:rPr>
        <w:t xml:space="preserve"> Útbaigazító hirdetmény legalább városrészenként egységes kivitelben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(13)</w:t>
      </w:r>
      <w:bookmarkStart w:id="454" w:name="_ftnref_4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[46]</w:t>
      </w:r>
      <w:r w:rsidRPr="00123DEA">
        <w:rPr>
          <w:rFonts w:ascii="Times New Roman" w:eastAsia="Times New Roman" w:hAnsi="Times New Roman" w:cs="Times New Roman"/>
          <w:sz w:val="24"/>
          <w:szCs w:val="24"/>
          <w:lang w:eastAsia="hu-HU"/>
        </w:rPr>
        <w:fldChar w:fldCharType="end"/>
      </w:r>
      <w:bookmarkEnd w:id="454"/>
      <w:r w:rsidRPr="00123DEA">
        <w:rPr>
          <w:rFonts w:ascii="Times New Roman" w:eastAsia="Times New Roman" w:hAnsi="Times New Roman" w:cs="Times New Roman"/>
          <w:sz w:val="24"/>
          <w:szCs w:val="24"/>
          <w:lang w:eastAsia="hu-HU"/>
        </w:rPr>
        <w:t xml:space="preserve"> A polgármester - településképi bejelentési eljárásban - homlokzatfelújítás esetén az építési tevékenység építési naplóval igazolt megkezdésétől számított legfeljebb 6 hónap időtartamra építési reklámháló kihelyezését engedélyezheti.</w:t>
      </w:r>
    </w:p>
    <w:p w:rsidR="00123DEA" w:rsidRDefault="00123DEA" w:rsidP="00123DEA">
      <w:pPr>
        <w:spacing w:before="100" w:beforeAutospacing="1" w:after="100" w:afterAutospacing="1" w:line="240" w:lineRule="auto"/>
        <w:jc w:val="both"/>
        <w:rPr>
          <w:ins w:id="455" w:author="Image" w:date="2021-08-16T11:41: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(14)</w:t>
      </w:r>
      <w:bookmarkStart w:id="456" w:name="_ftnref_4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[47]</w:t>
      </w:r>
      <w:r w:rsidRPr="00123DEA">
        <w:rPr>
          <w:rFonts w:ascii="Times New Roman" w:eastAsia="Times New Roman" w:hAnsi="Times New Roman" w:cs="Times New Roman"/>
          <w:sz w:val="24"/>
          <w:szCs w:val="24"/>
          <w:lang w:eastAsia="hu-HU"/>
        </w:rPr>
        <w:fldChar w:fldCharType="end"/>
      </w:r>
      <w:bookmarkEnd w:id="456"/>
      <w:r w:rsidRPr="00123DEA">
        <w:rPr>
          <w:rFonts w:ascii="Times New Roman" w:eastAsia="Times New Roman" w:hAnsi="Times New Roman" w:cs="Times New Roman"/>
          <w:sz w:val="24"/>
          <w:szCs w:val="24"/>
          <w:lang w:eastAsia="hu-HU"/>
        </w:rPr>
        <w:t xml:space="preserve"> Egy épület azonos közterületre néző homlokzatán kizárólag egy építési reklámháló helyezhető el.</w:t>
      </w:r>
    </w:p>
    <w:p w:rsidR="00213528" w:rsidRPr="00213528" w:rsidRDefault="00213528" w:rsidP="00213528">
      <w:pPr>
        <w:jc w:val="both"/>
        <w:rPr>
          <w:ins w:id="457" w:author="Image" w:date="2021-08-16T11:41:00Z"/>
          <w:rFonts w:ascii="Times New Roman" w:eastAsia="Times New Roman" w:hAnsi="Times New Roman" w:cs="Times New Roman"/>
          <w:sz w:val="24"/>
          <w:szCs w:val="24"/>
          <w:lang w:eastAsia="hu-HU"/>
        </w:rPr>
      </w:pPr>
      <w:ins w:id="458" w:author="Image" w:date="2021-08-16T11:41:00Z">
        <w:del w:id="459" w:author="Bódis Csaba" w:date="2021-08-16T14:25:00Z">
          <w:r w:rsidDel="0063607F">
            <w:rPr>
              <w:rFonts w:ascii="Times New Roman" w:eastAsia="Times New Roman" w:hAnsi="Times New Roman" w:cs="Times New Roman"/>
              <w:sz w:val="24"/>
              <w:szCs w:val="24"/>
              <w:lang w:eastAsia="hu-HU"/>
            </w:rPr>
            <w:lastRenderedPageBreak/>
            <w:delText xml:space="preserve">(15) </w:delText>
          </w:r>
        </w:del>
      </w:ins>
      <w:moveFromRangeStart w:id="460" w:author="Bódis Csaba" w:date="2021-08-16T14:24:00Z" w:name="move80016298"/>
      <w:moveFrom w:id="461" w:author="Bódis Csaba" w:date="2021-08-16T14:24:00Z">
        <w:ins w:id="462" w:author="Image" w:date="2021-08-16T11:41:00Z">
          <w:r w:rsidRPr="00213528" w:rsidDel="0063607F">
            <w:rPr>
              <w:rFonts w:ascii="Times New Roman" w:eastAsia="Times New Roman" w:hAnsi="Times New Roman" w:cs="Times New Roman"/>
              <w:sz w:val="24"/>
              <w:szCs w:val="24"/>
              <w:lang w:eastAsia="hu-HU"/>
            </w:rPr>
            <w:t xml:space="preserve">Amennyiben az elhelyezett berendezés időben folyamatosan változó, digitális megjelenítési technológiát használ, abban az esetben a megjelenített tartalom idejét tekintve legfeljebb kétharmadában sugározhat reklámot, legalább egyharmad részében reklámnak nem minősülő információs vagy közérdeket szolgáló tartalmat kell megjeleníteni. Közterületi digitális megjelenítést használó információs berendezést nem lehet a teljes képernyőt kitöltő valós idejű videótartalom megjelenítésére használni. Az animált tartalom kizárólag a teljes képernyőnek csak egyes részein jelenhet meg oly módon, hogy az animált részlet háttere statikus, vagy nagyon lassan változó lehet. A berendezés fényereje automatikusan változtatható kell, hogy legyen, naplemente után maximálisan 400 Cd/m2* maximális fényerővel. A digitális berendezések reklámot kizárólag reggel 6 óra 0 perc és este 22 óra 0 perc között tehetnek közzé. 22 óra után kizárólag statikus tartalommal, közérdekű információt sugározhat. </w:t>
          </w:r>
        </w:ins>
      </w:moveFrom>
      <w:moveFromRangeEnd w:id="460"/>
    </w:p>
    <w:p w:rsidR="00213528" w:rsidRPr="00213528" w:rsidRDefault="00213528" w:rsidP="00213528">
      <w:pPr>
        <w:widowControl w:val="0"/>
        <w:autoSpaceDE w:val="0"/>
        <w:autoSpaceDN w:val="0"/>
        <w:adjustRightInd w:val="0"/>
        <w:spacing w:after="0" w:line="240" w:lineRule="auto"/>
        <w:jc w:val="both"/>
        <w:rPr>
          <w:ins w:id="463" w:author="Image" w:date="2021-08-16T11:41:00Z"/>
          <w:rFonts w:ascii="Times New Roman" w:eastAsia="Times New Roman" w:hAnsi="Times New Roman" w:cs="Times New Roman"/>
          <w:sz w:val="24"/>
          <w:szCs w:val="24"/>
          <w:lang w:eastAsia="hu-HU"/>
        </w:rPr>
      </w:pPr>
    </w:p>
    <w:p w:rsidR="00213528" w:rsidRPr="00213528" w:rsidDel="0063607F" w:rsidRDefault="00213528" w:rsidP="00213528">
      <w:pPr>
        <w:widowControl w:val="0"/>
        <w:autoSpaceDE w:val="0"/>
        <w:autoSpaceDN w:val="0"/>
        <w:adjustRightInd w:val="0"/>
        <w:spacing w:after="0" w:line="240" w:lineRule="auto"/>
        <w:jc w:val="both"/>
        <w:rPr>
          <w:ins w:id="464" w:author="Image" w:date="2021-08-16T11:41:00Z"/>
          <w:rFonts w:ascii="Times New Roman" w:eastAsia="Times New Roman" w:hAnsi="Times New Roman" w:cs="Times New Roman"/>
          <w:sz w:val="24"/>
          <w:szCs w:val="24"/>
          <w:lang w:eastAsia="hu-HU"/>
        </w:rPr>
      </w:pPr>
      <w:moveFromRangeStart w:id="465" w:author="Bódis Csaba" w:date="2021-08-16T14:27:00Z" w:name="move80016483"/>
      <w:moveFrom w:id="466" w:author="Bódis Csaba" w:date="2021-08-16T14:27:00Z">
        <w:ins w:id="467" w:author="Image" w:date="2021-08-16T11:41:00Z">
          <w:r w:rsidRPr="00213528" w:rsidDel="0063607F">
            <w:rPr>
              <w:rFonts w:ascii="Times New Roman" w:eastAsia="Times New Roman" w:hAnsi="Times New Roman" w:cs="Times New Roman"/>
              <w:sz w:val="24"/>
              <w:szCs w:val="24"/>
              <w:lang w:eastAsia="hu-HU"/>
            </w:rPr>
            <w:t>(1</w:t>
          </w:r>
        </w:ins>
        <w:ins w:id="468" w:author="Image" w:date="2021-08-16T11:42:00Z">
          <w:r w:rsidDel="0063607F">
            <w:rPr>
              <w:rFonts w:ascii="Times New Roman" w:eastAsia="Times New Roman" w:hAnsi="Times New Roman" w:cs="Times New Roman"/>
              <w:sz w:val="24"/>
              <w:szCs w:val="24"/>
              <w:lang w:eastAsia="hu-HU"/>
            </w:rPr>
            <w:t>6</w:t>
          </w:r>
        </w:ins>
        <w:ins w:id="469" w:author="Image" w:date="2021-08-16T11:41:00Z">
          <w:r w:rsidRPr="00213528" w:rsidDel="0063607F">
            <w:rPr>
              <w:rFonts w:ascii="Times New Roman" w:eastAsia="Times New Roman" w:hAnsi="Times New Roman" w:cs="Times New Roman"/>
              <w:sz w:val="24"/>
              <w:szCs w:val="24"/>
              <w:lang w:eastAsia="hu-HU"/>
            </w:rPr>
            <w:t>) Világörökségi területen, illetve annak védőterületén reklám kizárólag e rendelet szerint értelmezett funkcionális célokat szolgáló utcabútoron helyezhető el.</w:t>
          </w:r>
        </w:ins>
      </w:moveFrom>
    </w:p>
    <w:p w:rsidR="00213528" w:rsidRPr="00213528" w:rsidDel="0063607F" w:rsidRDefault="00213528" w:rsidP="00213528">
      <w:pPr>
        <w:widowControl w:val="0"/>
        <w:autoSpaceDE w:val="0"/>
        <w:autoSpaceDN w:val="0"/>
        <w:adjustRightInd w:val="0"/>
        <w:spacing w:after="0" w:line="240" w:lineRule="auto"/>
        <w:jc w:val="both"/>
        <w:rPr>
          <w:ins w:id="470" w:author="Image" w:date="2021-08-16T11:41:00Z"/>
          <w:rFonts w:ascii="Times New Roman" w:eastAsia="Times New Roman" w:hAnsi="Times New Roman" w:cs="Times New Roman"/>
          <w:sz w:val="24"/>
          <w:szCs w:val="24"/>
          <w:lang w:eastAsia="hu-HU"/>
        </w:rPr>
      </w:pPr>
    </w:p>
    <w:moveFromRangeEnd w:id="465"/>
    <w:p w:rsidR="00213528" w:rsidRPr="00123DEA" w:rsidRDefault="00213528"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 Cégérekre, cégfeliratokra, üzletfeliratokra, megvilágított cégfeliratra, üzletfeliratokra vonatkozó településképi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23. § </w:t>
      </w:r>
      <w:r w:rsidRPr="00123DEA">
        <w:rPr>
          <w:rFonts w:ascii="Times New Roman" w:eastAsia="Times New Roman" w:hAnsi="Times New Roman" w:cs="Times New Roman"/>
          <w:sz w:val="24"/>
          <w:szCs w:val="24"/>
          <w:lang w:eastAsia="hu-HU"/>
        </w:rPr>
        <w:t>(1) Vállalkozásonként egy homlokzatra csak egy cégér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Cégér a gyalogos közlekedési űrszelvény rendeltetésszerű használatát nem akadályozhatja, a gyalogosok közlekedését nem zavarhatja, biztonságát nem veszélyeztetheti. Elhelyezése a földszinti osztópárkány alatt, de minimum 2,5 méter magasságban lehetséges.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Cégérek az elhelyezési magasság, a betűnagyság és a színvilág tekintetében épületenként egymáshoz illeszkedően alakítandók ki, figyelembe véve az épület homlokzati kialakítását.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Grafikai elemet, emblematikus tárgyat tartalmazó cégér kizárólag fémből készülhet.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w:t>
      </w:r>
      <w:bookmarkStart w:id="471" w:name="_ftnref_48"/>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"_ftn_48"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[48]</w:t>
      </w:r>
      <w:r w:rsidRPr="00123DEA">
        <w:rPr>
          <w:rFonts w:ascii="Times New Roman" w:eastAsia="Times New Roman" w:hAnsi="Times New Roman" w:cs="Times New Roman"/>
          <w:sz w:val="24"/>
          <w:szCs w:val="24"/>
          <w:lang w:eastAsia="hu-HU"/>
        </w:rPr>
        <w:fldChar w:fldCharType="end"/>
      </w:r>
      <w:bookmarkEnd w:id="471"/>
      <w:r w:rsidRPr="00123DEA">
        <w:rPr>
          <w:rFonts w:ascii="Times New Roman" w:eastAsia="Times New Roman" w:hAnsi="Times New Roman" w:cs="Times New Roman"/>
          <w:sz w:val="24"/>
          <w:szCs w:val="24"/>
          <w:lang w:eastAsia="hu-HU"/>
        </w:rPr>
        <w:t xml:space="preserve"> Épület valamennyi homlokzatán vállalkozásonként 1 db cégfelirat, üzletfelirat és címtábla helyezhető el, mely megvilágítható (épület tetején elhelyezett cégfeliratot, üzletfeliratot nem beleértve).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Megvilágított cégfelirat, üzletfelirat elhelyezése esetén a kábeleket a falon belül vagy takartan kell vezetni.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w:t>
      </w:r>
      <w:bookmarkStart w:id="472" w:name="_ftnref_4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"_ftn_49"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[49]</w:t>
      </w:r>
      <w:r w:rsidRPr="00123DEA">
        <w:rPr>
          <w:rFonts w:ascii="Times New Roman" w:eastAsia="Times New Roman" w:hAnsi="Times New Roman" w:cs="Times New Roman"/>
          <w:sz w:val="24"/>
          <w:szCs w:val="24"/>
          <w:lang w:eastAsia="hu-HU"/>
        </w:rPr>
        <w:fldChar w:fldCharType="end"/>
      </w:r>
      <w:bookmarkEnd w:id="472"/>
      <w:r w:rsidRPr="00123DEA">
        <w:rPr>
          <w:rFonts w:ascii="Times New Roman" w:eastAsia="Times New Roman" w:hAnsi="Times New Roman" w:cs="Times New Roman"/>
          <w:sz w:val="24"/>
          <w:szCs w:val="24"/>
          <w:lang w:eastAsia="hu-HU"/>
        </w:rPr>
        <w:t xml:space="preserve"> Nagyvárosias lakóterületen cégfelirat, üzletfelirat, címtábla és megvilágított cégfelirat, címtábla a földszinti osztópárkány alatt, de legfeljebb 5 méteres magasságban, a homlokzat tagozataihoz és arányaihoz illeszkedően helyezhető 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(8)</w:t>
      </w:r>
      <w:bookmarkStart w:id="473" w:name="_ftnref_50"/>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"_ftn_50"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[50]</w:t>
      </w:r>
      <w:r w:rsidRPr="00123DEA">
        <w:rPr>
          <w:rFonts w:ascii="Times New Roman" w:eastAsia="Times New Roman" w:hAnsi="Times New Roman" w:cs="Times New Roman"/>
          <w:sz w:val="24"/>
          <w:szCs w:val="24"/>
          <w:lang w:eastAsia="hu-HU"/>
        </w:rPr>
        <w:fldChar w:fldCharType="end"/>
      </w:r>
      <w:bookmarkEnd w:id="473"/>
      <w:r w:rsidRPr="00123DEA">
        <w:rPr>
          <w:rFonts w:ascii="Times New Roman" w:eastAsia="Times New Roman" w:hAnsi="Times New Roman" w:cs="Times New Roman"/>
          <w:sz w:val="24"/>
          <w:szCs w:val="24"/>
          <w:lang w:eastAsia="hu-HU"/>
        </w:rPr>
        <w:t xml:space="preserve"> Megvilágított cégfeliraton, üzletfeliraton futófény jellegű mozgó felirat nem alkalmazható.</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w:t>
      </w:r>
      <w:bookmarkStart w:id="474" w:name="_ftnref_5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[51]</w:t>
      </w:r>
      <w:r w:rsidRPr="00123DEA">
        <w:rPr>
          <w:rFonts w:ascii="Times New Roman" w:eastAsia="Times New Roman" w:hAnsi="Times New Roman" w:cs="Times New Roman"/>
          <w:sz w:val="24"/>
          <w:szCs w:val="24"/>
          <w:lang w:eastAsia="hu-HU"/>
        </w:rPr>
        <w:fldChar w:fldCharType="end"/>
      </w:r>
      <w:bookmarkEnd w:id="474"/>
      <w:r w:rsidRPr="00123DEA">
        <w:rPr>
          <w:rFonts w:ascii="Times New Roman" w:eastAsia="Times New Roman" w:hAnsi="Times New Roman" w:cs="Times New Roman"/>
          <w:sz w:val="24"/>
          <w:szCs w:val="24"/>
          <w:lang w:eastAsia="hu-HU"/>
        </w:rPr>
        <w:t xml:space="preserve"> Cégfelirat, üzletfelirat még részben sem takarhatja az épület nyílászáró szerkezetét, párkányát, korlátját és egyéb meghatározó építészeti, díszítő elemeit.</w:t>
      </w:r>
    </w:p>
    <w:p w:rsidR="00123DEA" w:rsidRDefault="00123DEA" w:rsidP="00123DEA">
      <w:pPr>
        <w:spacing w:before="100" w:beforeAutospacing="1" w:after="100" w:afterAutospacing="1" w:line="240" w:lineRule="auto"/>
        <w:jc w:val="both"/>
        <w:rPr>
          <w:ins w:id="475" w:author="Uchlár Krisztina" w:date="2021-06-17T11:28: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w:t>
      </w:r>
      <w:bookmarkStart w:id="476" w:name="_ftnref_52"/>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"_ftn_52"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[52]</w:t>
      </w:r>
      <w:r w:rsidRPr="00123DEA">
        <w:rPr>
          <w:rFonts w:ascii="Times New Roman" w:eastAsia="Times New Roman" w:hAnsi="Times New Roman" w:cs="Times New Roman"/>
          <w:sz w:val="24"/>
          <w:szCs w:val="24"/>
          <w:lang w:eastAsia="hu-HU"/>
        </w:rPr>
        <w:fldChar w:fldCharType="end"/>
      </w:r>
      <w:bookmarkEnd w:id="476"/>
      <w:r w:rsidRPr="00123DEA">
        <w:rPr>
          <w:rFonts w:ascii="Times New Roman" w:eastAsia="Times New Roman" w:hAnsi="Times New Roman" w:cs="Times New Roman"/>
          <w:sz w:val="24"/>
          <w:szCs w:val="24"/>
          <w:lang w:eastAsia="hu-HU"/>
        </w:rPr>
        <w:t xml:space="preserve"> Cégfelirat, üzletfelirat, címtábla és megvilágított cégfelirat, címtábla lakóépület tetején nem helyezhető el.</w:t>
      </w:r>
    </w:p>
    <w:p w:rsidR="00D53398" w:rsidRPr="00123DEA" w:rsidRDefault="00D53398"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477" w:author="Uchlár Krisztina" w:date="2021-06-17T11:29:00Z">
        <w:r>
          <w:rPr>
            <w:rFonts w:ascii="Times New Roman" w:eastAsia="Times New Roman" w:hAnsi="Times New Roman" w:cs="Times New Roman"/>
            <w:sz w:val="24"/>
            <w:szCs w:val="24"/>
            <w:lang w:eastAsia="hu-HU"/>
          </w:rPr>
          <w:t>(</w:t>
        </w:r>
      </w:ins>
      <w:ins w:id="478" w:author="Uchlár Krisztina" w:date="2021-06-17T11:28:00Z">
        <w:r>
          <w:rPr>
            <w:rFonts w:ascii="Times New Roman" w:eastAsia="Times New Roman" w:hAnsi="Times New Roman" w:cs="Times New Roman"/>
            <w:sz w:val="24"/>
            <w:szCs w:val="24"/>
            <w:lang w:eastAsia="hu-HU"/>
          </w:rPr>
          <w:t>11</w:t>
        </w:r>
      </w:ins>
      <w:ins w:id="479" w:author="Uchlár Krisztina" w:date="2021-06-17T11:29:00Z">
        <w:r>
          <w:rPr>
            <w:rFonts w:ascii="Times New Roman" w:eastAsia="Times New Roman" w:hAnsi="Times New Roman" w:cs="Times New Roman"/>
            <w:sz w:val="24"/>
            <w:szCs w:val="24"/>
            <w:lang w:eastAsia="hu-HU"/>
          </w:rPr>
          <w:t xml:space="preserve">) </w:t>
        </w:r>
      </w:ins>
      <w:ins w:id="480" w:author="Uchlár Krisztina" w:date="2021-06-17T11:28:00Z">
        <w:r>
          <w:rPr>
            <w:rFonts w:ascii="Times New Roman" w:eastAsia="Times New Roman" w:hAnsi="Times New Roman" w:cs="Times New Roman"/>
            <w:sz w:val="24"/>
            <w:szCs w:val="24"/>
            <w:lang w:eastAsia="hu-HU"/>
          </w:rPr>
          <w:t xml:space="preserve"> </w:t>
        </w:r>
      </w:ins>
      <w:ins w:id="481" w:author="ttoth" w:date="2021-08-27T10:09:00Z">
        <w:r w:rsidR="007B602A">
          <w:rPr>
            <w:rFonts w:ascii="Times New Roman" w:eastAsia="Times New Roman" w:hAnsi="Times New Roman" w:cs="Times New Roman"/>
            <w:sz w:val="24"/>
            <w:szCs w:val="24"/>
            <w:lang w:eastAsia="hu-HU"/>
          </w:rPr>
          <w:t>Nem közterületi ingatlanon egy</w:t>
        </w:r>
      </w:ins>
      <w:ins w:id="482" w:author="Uchlár Krisztina" w:date="2021-06-17T11:29:00Z">
        <w:del w:id="483" w:author="ttoth" w:date="2021-08-27T10:09:00Z">
          <w:r w:rsidDel="007B602A">
            <w:rPr>
              <w:rFonts w:ascii="Times New Roman" w:eastAsia="Times New Roman" w:hAnsi="Times New Roman" w:cs="Times New Roman"/>
              <w:sz w:val="24"/>
              <w:szCs w:val="24"/>
              <w:lang w:eastAsia="hu-HU"/>
            </w:rPr>
            <w:delText>Egy</w:delText>
          </w:r>
        </w:del>
        <w:r>
          <w:rPr>
            <w:rFonts w:ascii="Times New Roman" w:eastAsia="Times New Roman" w:hAnsi="Times New Roman" w:cs="Times New Roman"/>
            <w:sz w:val="24"/>
            <w:szCs w:val="24"/>
            <w:lang w:eastAsia="hu-HU"/>
          </w:rPr>
          <w:t xml:space="preserve"> telken belül </w:t>
        </w:r>
      </w:ins>
      <w:ins w:id="484" w:author="ttoth" w:date="2021-08-27T10:43:00Z">
        <w:r w:rsidR="00E44CD5">
          <w:rPr>
            <w:rFonts w:ascii="Times New Roman" w:eastAsia="Times New Roman" w:hAnsi="Times New Roman" w:cs="Times New Roman"/>
            <w:sz w:val="24"/>
            <w:szCs w:val="24"/>
            <w:lang w:eastAsia="hu-HU"/>
          </w:rPr>
          <w:t xml:space="preserve">legfeljebb </w:t>
        </w:r>
      </w:ins>
      <w:ins w:id="485" w:author="Uchlár Krisztina" w:date="2021-06-17T11:29:00Z">
        <w:r>
          <w:rPr>
            <w:rFonts w:ascii="Times New Roman" w:eastAsia="Times New Roman" w:hAnsi="Times New Roman" w:cs="Times New Roman"/>
            <w:sz w:val="24"/>
            <w:szCs w:val="24"/>
            <w:lang w:eastAsia="hu-HU"/>
          </w:rPr>
          <w:t xml:space="preserve">egy totemoszlop helyezhető el </w:t>
        </w:r>
        <w:del w:id="486" w:author="ttoth" w:date="2021-08-27T10:43:00Z">
          <w:r w:rsidDel="00E44CD5">
            <w:rPr>
              <w:rFonts w:ascii="Times New Roman" w:eastAsia="Times New Roman" w:hAnsi="Times New Roman" w:cs="Times New Roman"/>
              <w:sz w:val="24"/>
              <w:szCs w:val="24"/>
              <w:lang w:eastAsia="hu-HU"/>
            </w:rPr>
            <w:delText>maximum</w:delText>
          </w:r>
        </w:del>
        <w:r>
          <w:rPr>
            <w:rFonts w:ascii="Times New Roman" w:eastAsia="Times New Roman" w:hAnsi="Times New Roman" w:cs="Times New Roman"/>
            <w:sz w:val="24"/>
            <w:szCs w:val="24"/>
            <w:lang w:eastAsia="hu-HU"/>
          </w:rPr>
          <w:t>.</w:t>
        </w:r>
      </w:ins>
      <w:ins w:id="487" w:author="Uchlár Krisztina" w:date="2021-06-17T11:28:00Z">
        <w:r>
          <w:rPr>
            <w:rFonts w:ascii="Times New Roman" w:eastAsia="Times New Roman" w:hAnsi="Times New Roman" w:cs="Times New Roman"/>
            <w:sz w:val="24"/>
            <w:szCs w:val="24"/>
            <w:lang w:eastAsia="hu-HU"/>
          </w:rPr>
          <w:t xml:space="preserve"> </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w:t>
      </w:r>
      <w:proofErr w:type="gramStart"/>
      <w:r w:rsidRPr="00123DEA">
        <w:rPr>
          <w:rFonts w:ascii="Times New Roman" w:eastAsia="Times New Roman" w:hAnsi="Times New Roman" w:cs="Times New Roman"/>
          <w:b/>
          <w:bCs/>
          <w:sz w:val="24"/>
          <w:szCs w:val="24"/>
          <w:lang w:eastAsia="hu-HU"/>
        </w:rPr>
        <w:t>A.</w:t>
      </w:r>
      <w:bookmarkStart w:id="488" w:name="_ftnref_53"/>
      <w:proofErr w:type="gramEnd"/>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[53]</w:t>
      </w:r>
      <w:r w:rsidRPr="00123DEA">
        <w:rPr>
          <w:rFonts w:ascii="Times New Roman" w:eastAsia="Times New Roman" w:hAnsi="Times New Roman" w:cs="Times New Roman"/>
          <w:sz w:val="24"/>
          <w:szCs w:val="24"/>
          <w:lang w:eastAsia="hu-HU"/>
        </w:rPr>
        <w:fldChar w:fldCharType="end"/>
      </w:r>
      <w:bookmarkEnd w:id="488"/>
      <w:r w:rsidRPr="00123DEA">
        <w:rPr>
          <w:rFonts w:ascii="Times New Roman" w:eastAsia="Times New Roman" w:hAnsi="Times New Roman" w:cs="Times New Roman"/>
          <w:b/>
          <w:bCs/>
          <w:sz w:val="24"/>
          <w:szCs w:val="24"/>
          <w:lang w:eastAsia="hu-HU"/>
        </w:rPr>
        <w:t xml:space="preserve"> Közterületekre vonatkozó településképi követelmények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23/A. §</w:t>
      </w:r>
      <w:bookmarkStart w:id="489" w:name="_ftnref_54"/>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"_ftn_54"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[54]</w:t>
      </w:r>
      <w:r w:rsidRPr="00123DEA">
        <w:rPr>
          <w:rFonts w:ascii="Times New Roman" w:eastAsia="Times New Roman" w:hAnsi="Times New Roman" w:cs="Times New Roman"/>
          <w:b/>
          <w:bCs/>
          <w:sz w:val="24"/>
          <w:szCs w:val="24"/>
          <w:lang w:eastAsia="hu-HU"/>
        </w:rPr>
        <w:fldChar w:fldCharType="end"/>
      </w:r>
      <w:bookmarkEnd w:id="489"/>
      <w:r w:rsidRPr="00123DEA">
        <w:rPr>
          <w:rFonts w:ascii="Times New Roman" w:eastAsia="Times New Roman" w:hAnsi="Times New Roman" w:cs="Times New Roman"/>
          <w:sz w:val="24"/>
          <w:szCs w:val="24"/>
          <w:lang w:eastAsia="hu-HU"/>
        </w:rPr>
        <w:t xml:space="preserve"> Építési munkálatok csak Közterület Alakítási Terv alapján végezhetők az alábbi közterületeken: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Etele tér ((2860/1) hrsz.),</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Kosztolányi Dezső tér ((4450/2) hrsz.),</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Móricz Zsigmond körtér ((4445/1), (4445/2) és (4325/1) hrsz.)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Szent Gellért tér ((5536/1) hrsz.).</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IV/</w:t>
      </w:r>
      <w:proofErr w:type="gramStart"/>
      <w:r w:rsidRPr="00123DEA">
        <w:rPr>
          <w:rFonts w:ascii="Times New Roman" w:eastAsia="Times New Roman" w:hAnsi="Times New Roman" w:cs="Times New Roman"/>
          <w:b/>
          <w:bCs/>
          <w:sz w:val="24"/>
          <w:szCs w:val="24"/>
          <w:lang w:eastAsia="hu-HU"/>
        </w:rPr>
        <w:t>A</w:t>
      </w:r>
      <w:proofErr w:type="gramEnd"/>
      <w:r w:rsidRPr="00123DEA">
        <w:rPr>
          <w:rFonts w:ascii="Times New Roman" w:eastAsia="Times New Roman" w:hAnsi="Times New Roman" w:cs="Times New Roman"/>
          <w:b/>
          <w:bCs/>
          <w:sz w:val="24"/>
          <w:szCs w:val="24"/>
          <w:lang w:eastAsia="hu-HU"/>
        </w:rPr>
        <w:t>. Fejezet</w:t>
      </w:r>
      <w:bookmarkStart w:id="490" w:name="_ftnref_5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[55]</w:t>
      </w:r>
      <w:r w:rsidRPr="00123DEA">
        <w:rPr>
          <w:rFonts w:ascii="Times New Roman" w:eastAsia="Times New Roman" w:hAnsi="Times New Roman" w:cs="Times New Roman"/>
          <w:sz w:val="24"/>
          <w:szCs w:val="24"/>
          <w:lang w:eastAsia="hu-HU"/>
        </w:rPr>
        <w:fldChar w:fldCharType="end"/>
      </w:r>
      <w:bookmarkEnd w:id="490"/>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b/>
          <w:bCs/>
          <w:sz w:val="24"/>
          <w:szCs w:val="24"/>
          <w:lang w:eastAsia="hu-HU"/>
        </w:rPr>
        <w:t>Településkép-védelmi tájékoztatás</w:t>
      </w:r>
      <w:proofErr w:type="gramEnd"/>
      <w:r w:rsidRPr="00123DEA">
        <w:rPr>
          <w:rFonts w:ascii="Times New Roman" w:eastAsia="Times New Roman" w:hAnsi="Times New Roman" w:cs="Times New Roman"/>
          <w:b/>
          <w:bCs/>
          <w:sz w:val="24"/>
          <w:szCs w:val="24"/>
          <w:lang w:eastAsia="hu-HU"/>
        </w:rPr>
        <w:t xml:space="preserve"> és szakmai konzultáció</w:t>
      </w:r>
      <w:bookmarkStart w:id="491" w:name="_ftnref_5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[56]</w:t>
      </w:r>
      <w:r w:rsidRPr="00123DEA">
        <w:rPr>
          <w:rFonts w:ascii="Times New Roman" w:eastAsia="Times New Roman" w:hAnsi="Times New Roman" w:cs="Times New Roman"/>
          <w:sz w:val="24"/>
          <w:szCs w:val="24"/>
          <w:lang w:eastAsia="hu-HU"/>
        </w:rPr>
        <w:fldChar w:fldCharType="end"/>
      </w:r>
      <w:bookmarkEnd w:id="491"/>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23/B.</w:t>
      </w:r>
      <w:bookmarkStart w:id="492" w:name="_ftnref_5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[57]</w:t>
      </w:r>
      <w:r w:rsidRPr="00123DEA">
        <w:rPr>
          <w:rFonts w:ascii="Times New Roman" w:eastAsia="Times New Roman" w:hAnsi="Times New Roman" w:cs="Times New Roman"/>
          <w:sz w:val="24"/>
          <w:szCs w:val="24"/>
          <w:lang w:eastAsia="hu-HU"/>
        </w:rPr>
        <w:fldChar w:fldCharType="end"/>
      </w:r>
      <w:bookmarkEnd w:id="492"/>
      <w:r w:rsidRPr="00123DEA">
        <w:rPr>
          <w:rFonts w:ascii="Times New Roman" w:eastAsia="Times New Roman" w:hAnsi="Times New Roman" w:cs="Times New Roman"/>
          <w:b/>
          <w:bCs/>
          <w:sz w:val="24"/>
          <w:szCs w:val="24"/>
          <w:lang w:eastAsia="hu-HU"/>
        </w:rPr>
        <w:t xml:space="preserve"> </w:t>
      </w:r>
      <w:proofErr w:type="gramStart"/>
      <w:r w:rsidRPr="00123DEA">
        <w:rPr>
          <w:rFonts w:ascii="Times New Roman" w:eastAsia="Times New Roman" w:hAnsi="Times New Roman" w:cs="Times New Roman"/>
          <w:b/>
          <w:bCs/>
          <w:sz w:val="24"/>
          <w:szCs w:val="24"/>
          <w:lang w:eastAsia="hu-HU"/>
        </w:rPr>
        <w:t>A</w:t>
      </w:r>
      <w:proofErr w:type="gramEnd"/>
      <w:r w:rsidRPr="00123DEA">
        <w:rPr>
          <w:rFonts w:ascii="Times New Roman" w:eastAsia="Times New Roman" w:hAnsi="Times New Roman" w:cs="Times New Roman"/>
          <w:b/>
          <w:bCs/>
          <w:sz w:val="24"/>
          <w:szCs w:val="24"/>
          <w:lang w:eastAsia="hu-HU"/>
        </w:rPr>
        <w:t xml:space="preserve"> településkép-védelmi tájékoztatás és szakmai konzultáció általános szabályai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23/B. §</w:t>
      </w:r>
      <w:bookmarkStart w:id="493" w:name="_ftnref_58"/>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"_ftn_58"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[58]</w:t>
      </w:r>
      <w:r w:rsidRPr="00123DEA">
        <w:rPr>
          <w:rFonts w:ascii="Times New Roman" w:eastAsia="Times New Roman" w:hAnsi="Times New Roman" w:cs="Times New Roman"/>
          <w:b/>
          <w:bCs/>
          <w:sz w:val="24"/>
          <w:szCs w:val="24"/>
          <w:lang w:eastAsia="hu-HU"/>
        </w:rPr>
        <w:fldChar w:fldCharType="end"/>
      </w:r>
      <w:bookmarkEnd w:id="493"/>
      <w:r w:rsidRPr="00123DEA">
        <w:rPr>
          <w:rFonts w:ascii="Times New Roman" w:eastAsia="Times New Roman" w:hAnsi="Times New Roman" w:cs="Times New Roman"/>
          <w:sz w:val="24"/>
          <w:szCs w:val="24"/>
          <w:lang w:eastAsia="hu-HU"/>
        </w:rPr>
        <w:t xml:space="preserve"> (1) </w:t>
      </w:r>
      <w:proofErr w:type="gramStart"/>
      <w:r w:rsidRPr="00123DEA">
        <w:rPr>
          <w:rFonts w:ascii="Times New Roman" w:eastAsia="Times New Roman" w:hAnsi="Times New Roman" w:cs="Times New Roman"/>
          <w:sz w:val="24"/>
          <w:szCs w:val="24"/>
          <w:lang w:eastAsia="hu-HU"/>
        </w:rPr>
        <w:t>A</w:t>
      </w:r>
      <w:proofErr w:type="gramEnd"/>
      <w:r w:rsidRPr="00123DEA">
        <w:rPr>
          <w:rFonts w:ascii="Times New Roman" w:eastAsia="Times New Roman" w:hAnsi="Times New Roman" w:cs="Times New Roman"/>
          <w:sz w:val="24"/>
          <w:szCs w:val="24"/>
          <w:lang w:eastAsia="hu-HU"/>
        </w:rPr>
        <w:t xml:space="preserve"> településkép védelme érdekében az Önkormányzat </w:t>
      </w:r>
      <w:ins w:id="494" w:author="ttoth" w:date="2021-08-26T13:54:00Z">
        <w:r w:rsidR="00F53DB6">
          <w:rPr>
            <w:rFonts w:ascii="Times New Roman" w:eastAsia="Times New Roman" w:hAnsi="Times New Roman" w:cs="Times New Roman"/>
            <w:sz w:val="24"/>
            <w:szCs w:val="24"/>
            <w:lang w:eastAsia="hu-HU"/>
          </w:rPr>
          <w:t>F</w:t>
        </w:r>
      </w:ins>
      <w:del w:id="495" w:author="ttoth" w:date="2021-08-26T13:54:00Z">
        <w:r w:rsidRPr="00123DEA" w:rsidDel="00F53DB6">
          <w:rPr>
            <w:rFonts w:ascii="Times New Roman" w:eastAsia="Times New Roman" w:hAnsi="Times New Roman" w:cs="Times New Roman"/>
            <w:sz w:val="24"/>
            <w:szCs w:val="24"/>
            <w:lang w:eastAsia="hu-HU"/>
          </w:rPr>
          <w:delText>f</w:delText>
        </w:r>
      </w:del>
      <w:r w:rsidRPr="00123DEA">
        <w:rPr>
          <w:rFonts w:ascii="Times New Roman" w:eastAsia="Times New Roman" w:hAnsi="Times New Roman" w:cs="Times New Roman"/>
          <w:sz w:val="24"/>
          <w:szCs w:val="24"/>
          <w:lang w:eastAsia="hu-HU"/>
        </w:rPr>
        <w:t>őépítésze szakmai tájékoztatást biztosít.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(2) A </w:t>
      </w:r>
      <w:ins w:id="496" w:author="ttoth" w:date="2021-08-26T13:54:00Z">
        <w:r w:rsidR="00F53DB6">
          <w:rPr>
            <w:rFonts w:ascii="Times New Roman" w:eastAsia="Times New Roman" w:hAnsi="Times New Roman" w:cs="Times New Roman"/>
            <w:sz w:val="24"/>
            <w:szCs w:val="24"/>
            <w:lang w:eastAsia="hu-HU"/>
          </w:rPr>
          <w:t>F</w:t>
        </w:r>
      </w:ins>
      <w:del w:id="497" w:author="ttoth" w:date="2021-08-26T13:54:00Z">
        <w:r w:rsidRPr="00123DEA" w:rsidDel="00F53DB6">
          <w:rPr>
            <w:rFonts w:ascii="Times New Roman" w:eastAsia="Times New Roman" w:hAnsi="Times New Roman" w:cs="Times New Roman"/>
            <w:sz w:val="24"/>
            <w:szCs w:val="24"/>
            <w:lang w:eastAsia="hu-HU"/>
          </w:rPr>
          <w:delText>f</w:delText>
        </w:r>
      </w:del>
      <w:r w:rsidRPr="00123DEA">
        <w:rPr>
          <w:rFonts w:ascii="Times New Roman" w:eastAsia="Times New Roman" w:hAnsi="Times New Roman" w:cs="Times New Roman"/>
          <w:sz w:val="24"/>
          <w:szCs w:val="24"/>
          <w:lang w:eastAsia="hu-HU"/>
        </w:rPr>
        <w:t>őépítész a településképi követelményekről és a hatályos településrendezési eszközökben foglalt előírásokról kérelemre szakmai konzultációt biztosít.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szakmai konzultáció iránti kérelemnek tartalmaznia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lastRenderedPageBreak/>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kérelmező nevét,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kérelmező elérhetőségét,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az érintett ingatlan címét és helyrajzi számát,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látványtervet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műszaki leírást.</w:t>
      </w:r>
    </w:p>
    <w:p w:rsidR="00FD52FC" w:rsidRDefault="00123DEA">
      <w:pPr>
        <w:spacing w:before="100" w:beforeAutospacing="1" w:after="100" w:afterAutospacing="1" w:line="240" w:lineRule="auto"/>
        <w:jc w:val="both"/>
        <w:rPr>
          <w:ins w:id="498" w:author="Uchlár Krisztina" w:date="2021-06-16T14:57:00Z"/>
          <w:rFonts w:ascii="Times New Roman" w:eastAsia="Times New Roman" w:hAnsi="Times New Roman" w:cs="Times New Roman"/>
          <w:sz w:val="24"/>
          <w:szCs w:val="24"/>
          <w:lang w:eastAsia="hu-HU"/>
        </w:rPr>
        <w:pPrChange w:id="499" w:author="Uchlár Krisztina" w:date="2021-06-16T14:57:00Z">
          <w:pPr>
            <w:spacing w:after="0" w:line="240" w:lineRule="auto"/>
          </w:pPr>
        </w:pPrChange>
      </w:pPr>
      <w:r w:rsidRPr="00123DEA">
        <w:rPr>
          <w:rFonts w:ascii="Times New Roman" w:eastAsia="Times New Roman" w:hAnsi="Times New Roman" w:cs="Times New Roman"/>
          <w:sz w:val="24"/>
          <w:szCs w:val="24"/>
          <w:lang w:eastAsia="hu-HU"/>
        </w:rPr>
        <w:t xml:space="preserve">(4) A konzultációról készült emlékeztetőt a </w:t>
      </w:r>
      <w:ins w:id="500" w:author="ttoth" w:date="2021-08-26T13:54:00Z">
        <w:r w:rsidR="00F53DB6">
          <w:rPr>
            <w:rFonts w:ascii="Times New Roman" w:eastAsia="Times New Roman" w:hAnsi="Times New Roman" w:cs="Times New Roman"/>
            <w:sz w:val="24"/>
            <w:szCs w:val="24"/>
            <w:lang w:eastAsia="hu-HU"/>
          </w:rPr>
          <w:t>F</w:t>
        </w:r>
      </w:ins>
      <w:del w:id="501" w:author="ttoth" w:date="2021-08-26T13:54:00Z">
        <w:r w:rsidRPr="00123DEA" w:rsidDel="00F53DB6">
          <w:rPr>
            <w:rFonts w:ascii="Times New Roman" w:eastAsia="Times New Roman" w:hAnsi="Times New Roman" w:cs="Times New Roman"/>
            <w:sz w:val="24"/>
            <w:szCs w:val="24"/>
            <w:lang w:eastAsia="hu-HU"/>
          </w:rPr>
          <w:delText>f</w:delText>
        </w:r>
      </w:del>
      <w:r w:rsidRPr="00123DEA">
        <w:rPr>
          <w:rFonts w:ascii="Times New Roman" w:eastAsia="Times New Roman" w:hAnsi="Times New Roman" w:cs="Times New Roman"/>
          <w:sz w:val="24"/>
          <w:szCs w:val="24"/>
          <w:lang w:eastAsia="hu-HU"/>
        </w:rPr>
        <w:t>őépítész a konzultációt követő 8 napon belül a kérelmező részére megküldi.</w:t>
      </w:r>
    </w:p>
    <w:p w:rsidR="00FD52FC" w:rsidRPr="00FD52FC" w:rsidRDefault="00FD52FC">
      <w:pPr>
        <w:spacing w:before="100" w:beforeAutospacing="1" w:after="100" w:afterAutospacing="1" w:line="240" w:lineRule="auto"/>
        <w:jc w:val="both"/>
        <w:rPr>
          <w:ins w:id="502" w:author="Uchlár Krisztina" w:date="2021-06-16T14:55:00Z"/>
          <w:rFonts w:ascii="Times New Roman" w:eastAsia="Times New Roman" w:hAnsi="Times New Roman" w:cs="Times New Roman"/>
          <w:sz w:val="24"/>
          <w:szCs w:val="24"/>
          <w:lang w:eastAsia="hu-HU"/>
          <w:rPrChange w:id="503" w:author="Uchlár Krisztina" w:date="2021-06-16T14:57:00Z">
            <w:rPr>
              <w:ins w:id="504" w:author="Uchlár Krisztina" w:date="2021-06-16T14:55:00Z"/>
              <w:rFonts w:ascii="Arial" w:eastAsia="Times New Roman" w:hAnsi="Arial" w:cs="Arial"/>
              <w:sz w:val="23"/>
              <w:szCs w:val="23"/>
              <w:lang w:eastAsia="hu-HU"/>
            </w:rPr>
          </w:rPrChange>
        </w:rPr>
        <w:pPrChange w:id="505" w:author="Uchlár Krisztina" w:date="2021-06-16T14:57:00Z">
          <w:pPr>
            <w:spacing w:after="0" w:line="240" w:lineRule="auto"/>
          </w:pPr>
        </w:pPrChange>
      </w:pPr>
    </w:p>
    <w:p w:rsidR="00FD52FC" w:rsidRPr="00123DEA" w:rsidRDefault="00FD52FC"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23/C.</w:t>
      </w:r>
      <w:bookmarkStart w:id="506" w:name="_ftnref_5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"_ftn_59"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[59]</w:t>
      </w:r>
      <w:r w:rsidRPr="00123DEA">
        <w:rPr>
          <w:rFonts w:ascii="Times New Roman" w:eastAsia="Times New Roman" w:hAnsi="Times New Roman" w:cs="Times New Roman"/>
          <w:sz w:val="24"/>
          <w:szCs w:val="24"/>
          <w:lang w:eastAsia="hu-HU"/>
        </w:rPr>
        <w:fldChar w:fldCharType="end"/>
      </w:r>
      <w:bookmarkEnd w:id="506"/>
      <w:r w:rsidRPr="00123DEA">
        <w:rPr>
          <w:rFonts w:ascii="Times New Roman" w:eastAsia="Times New Roman" w:hAnsi="Times New Roman" w:cs="Times New Roman"/>
          <w:b/>
          <w:bCs/>
          <w:sz w:val="24"/>
          <w:szCs w:val="24"/>
          <w:lang w:eastAsia="hu-HU"/>
        </w:rPr>
        <w:t xml:space="preserve"> </w:t>
      </w:r>
      <w:proofErr w:type="gramStart"/>
      <w:r w:rsidRPr="00123DEA">
        <w:rPr>
          <w:rFonts w:ascii="Times New Roman" w:eastAsia="Times New Roman" w:hAnsi="Times New Roman" w:cs="Times New Roman"/>
          <w:b/>
          <w:bCs/>
          <w:sz w:val="24"/>
          <w:szCs w:val="24"/>
          <w:lang w:eastAsia="hu-HU"/>
        </w:rPr>
        <w:t>A</w:t>
      </w:r>
      <w:proofErr w:type="gramEnd"/>
      <w:r w:rsidRPr="00123DEA">
        <w:rPr>
          <w:rFonts w:ascii="Times New Roman" w:eastAsia="Times New Roman" w:hAnsi="Times New Roman" w:cs="Times New Roman"/>
          <w:b/>
          <w:bCs/>
          <w:sz w:val="24"/>
          <w:szCs w:val="24"/>
          <w:lang w:eastAsia="hu-HU"/>
        </w:rPr>
        <w:t xml:space="preserve"> kötelező szakmai konzultáció</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FD52FC"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23/C. §</w:t>
      </w:r>
      <w:bookmarkStart w:id="507" w:name="_ftnref_60"/>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"_ftn_60"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[60]</w:t>
      </w:r>
      <w:r w:rsidRPr="00123DEA">
        <w:rPr>
          <w:rFonts w:ascii="Times New Roman" w:eastAsia="Times New Roman" w:hAnsi="Times New Roman" w:cs="Times New Roman"/>
          <w:b/>
          <w:bCs/>
          <w:sz w:val="24"/>
          <w:szCs w:val="24"/>
          <w:lang w:eastAsia="hu-HU"/>
        </w:rPr>
        <w:fldChar w:fldCharType="end"/>
      </w:r>
      <w:bookmarkEnd w:id="507"/>
      <w:r w:rsidRPr="00123DEA">
        <w:rPr>
          <w:rFonts w:ascii="Times New Roman" w:eastAsia="Times New Roman" w:hAnsi="Times New Roman" w:cs="Times New Roman"/>
          <w:sz w:val="24"/>
          <w:szCs w:val="24"/>
          <w:lang w:eastAsia="hu-HU"/>
        </w:rPr>
        <w:t xml:space="preserve"> (1) Kötelező szakmai konzultációt kell kérni a 3a. mellékletekben meghatározott területeken cégér, cégfelirat, üzletfelirat, címtábla, megvilágított cégfelirat, címtábla elhelyezése esetén, amennyiben azok felülete a 0,25 m2-t meghaladja</w:t>
      </w:r>
      <w:ins w:id="508" w:author="Uchlár Krisztina" w:date="2021-06-16T15:04:00Z">
        <w:r w:rsidR="008A6F23">
          <w:rPr>
            <w:rFonts w:ascii="Times New Roman" w:eastAsia="Times New Roman" w:hAnsi="Times New Roman" w:cs="Times New Roman"/>
            <w:sz w:val="24"/>
            <w:szCs w:val="24"/>
            <w:lang w:eastAsia="hu-HU"/>
          </w:rPr>
          <w:t xml:space="preserve">, és </w:t>
        </w:r>
      </w:ins>
      <w:ins w:id="509" w:author="Uchlár Krisztina" w:date="2021-06-16T15:05:00Z">
        <w:r w:rsidR="008A6F23">
          <w:rPr>
            <w:rFonts w:ascii="Times New Roman" w:eastAsia="Times New Roman" w:hAnsi="Times New Roman" w:cs="Times New Roman"/>
            <w:sz w:val="24"/>
            <w:szCs w:val="24"/>
            <w:lang w:eastAsia="hu-HU"/>
          </w:rPr>
          <w:t>a</w:t>
        </w:r>
      </w:ins>
      <w:del w:id="510" w:author="Uchlár Krisztina" w:date="2021-06-16T15:04:00Z">
        <w:r w:rsidRPr="00123DEA" w:rsidDel="00FD52FC">
          <w:rPr>
            <w:rFonts w:ascii="Times New Roman" w:eastAsia="Times New Roman" w:hAnsi="Times New Roman" w:cs="Times New Roman"/>
            <w:sz w:val="24"/>
            <w:szCs w:val="24"/>
            <w:lang w:eastAsia="hu-HU"/>
          </w:rPr>
          <w:delText>.</w:delText>
        </w:r>
      </w:del>
      <w:ins w:id="511" w:author="ttoth" w:date="2021-08-25T13:23:00Z">
        <w:r w:rsidR="00A30A40" w:rsidRPr="00A30A40">
          <w:rPr>
            <w:rFonts w:ascii="Times New Roman" w:eastAsia="Times New Roman" w:hAnsi="Times New Roman" w:cs="Times New Roman"/>
            <w:sz w:val="24"/>
            <w:szCs w:val="24"/>
            <w:lang w:eastAsia="hu-HU"/>
          </w:rPr>
          <w:t xml:space="preserve"> </w:t>
        </w:r>
        <w:r w:rsidR="00A30A40">
          <w:rPr>
            <w:rFonts w:ascii="Times New Roman" w:eastAsia="Times New Roman" w:hAnsi="Times New Roman" w:cs="Times New Roman"/>
            <w:sz w:val="24"/>
            <w:szCs w:val="24"/>
            <w:lang w:eastAsia="hu-HU"/>
          </w:rPr>
          <w:t>9. melléklet</w:t>
        </w:r>
        <w:r w:rsidR="00A30A40" w:rsidRPr="00123DEA">
          <w:rPr>
            <w:rFonts w:ascii="Times New Roman" w:eastAsia="Times New Roman" w:hAnsi="Times New Roman" w:cs="Times New Roman"/>
            <w:sz w:val="24"/>
            <w:szCs w:val="24"/>
            <w:lang w:eastAsia="hu-HU"/>
          </w:rPr>
          <w:t xml:space="preserve">ben meghatározott területeken </w:t>
        </w:r>
      </w:ins>
      <w:ins w:id="512" w:author="Uchlár Krisztina" w:date="2021-06-16T15:05:00Z">
        <w:del w:id="513" w:author="ttoth" w:date="2021-08-25T13:23:00Z">
          <w:r w:rsidR="008A6F23" w:rsidDel="00A30A40">
            <w:rPr>
              <w:rFonts w:ascii="Times New Roman" w:eastAsia="Times New Roman" w:hAnsi="Times New Roman" w:cs="Times New Roman"/>
              <w:sz w:val="24"/>
              <w:szCs w:val="24"/>
              <w:lang w:eastAsia="hu-HU"/>
            </w:rPr>
            <w:delText>t</w:delText>
          </w:r>
          <w:r w:rsidR="008A6F23" w:rsidRPr="00123DEA" w:rsidDel="00A30A40">
            <w:rPr>
              <w:rFonts w:ascii="Times New Roman" w:eastAsia="Times New Roman" w:hAnsi="Times New Roman" w:cs="Times New Roman"/>
              <w:sz w:val="24"/>
              <w:szCs w:val="24"/>
              <w:lang w:eastAsia="hu-HU"/>
            </w:rPr>
            <w:delText>elepülésképi szempontból meghatározó terület</w:delText>
          </w:r>
          <w:r w:rsidR="008A6F23" w:rsidDel="00A30A40">
            <w:rPr>
              <w:rFonts w:ascii="Times New Roman" w:eastAsia="Times New Roman" w:hAnsi="Times New Roman" w:cs="Times New Roman"/>
              <w:sz w:val="24"/>
              <w:szCs w:val="24"/>
              <w:lang w:eastAsia="hu-HU"/>
            </w:rPr>
            <w:delText>eken</w:delText>
          </w:r>
        </w:del>
        <w:r w:rsidR="008A6F23">
          <w:rPr>
            <w:rFonts w:ascii="Times New Roman" w:eastAsia="Times New Roman" w:hAnsi="Times New Roman" w:cs="Times New Roman"/>
            <w:sz w:val="24"/>
            <w:szCs w:val="24"/>
            <w:lang w:eastAsia="hu-HU"/>
          </w:rPr>
          <w:t xml:space="preserve">, </w:t>
        </w:r>
      </w:ins>
      <w:ins w:id="514" w:author="Uchlár Krisztina" w:date="2021-06-16T15:07:00Z">
        <w:r w:rsidR="008A6F23">
          <w:rPr>
            <w:rFonts w:ascii="Times New Roman" w:eastAsia="Times New Roman" w:hAnsi="Times New Roman" w:cs="Times New Roman"/>
            <w:sz w:val="24"/>
            <w:szCs w:val="24"/>
            <w:lang w:eastAsia="hu-HU"/>
          </w:rPr>
          <w:t xml:space="preserve">jogszabályban </w:t>
        </w:r>
      </w:ins>
      <w:ins w:id="515" w:author="Uchlár Krisztina" w:date="2021-06-16T15:06:00Z">
        <w:r w:rsidR="008A6F23" w:rsidRPr="009209A1">
          <w:rPr>
            <w:rFonts w:ascii="Times New Roman" w:eastAsia="Times New Roman" w:hAnsi="Times New Roman" w:cs="Times New Roman"/>
            <w:sz w:val="23"/>
            <w:szCs w:val="23"/>
            <w:lang w:eastAsia="hu-HU"/>
          </w:rPr>
          <w:t xml:space="preserve">egyszerű bejelentéshez kötött </w:t>
        </w:r>
      </w:ins>
      <w:ins w:id="516" w:author="ttoth" w:date="2021-08-25T13:23:00Z">
        <w:r w:rsidR="00A30A40">
          <w:rPr>
            <w:rFonts w:ascii="Times New Roman" w:eastAsia="Times New Roman" w:hAnsi="Times New Roman" w:cs="Times New Roman"/>
            <w:sz w:val="23"/>
            <w:szCs w:val="23"/>
            <w:lang w:eastAsia="hu-HU"/>
          </w:rPr>
          <w:t>új épület építése</w:t>
        </w:r>
      </w:ins>
      <w:ins w:id="517" w:author="Uchlár Krisztina" w:date="2021-06-16T15:06:00Z">
        <w:del w:id="518" w:author="ttoth" w:date="2021-08-25T13:23:00Z">
          <w:r w:rsidR="008A6F23" w:rsidRPr="009209A1" w:rsidDel="00A30A40">
            <w:rPr>
              <w:rFonts w:ascii="Times New Roman" w:eastAsia="Times New Roman" w:hAnsi="Times New Roman" w:cs="Times New Roman"/>
              <w:sz w:val="23"/>
              <w:szCs w:val="23"/>
              <w:lang w:eastAsia="hu-HU"/>
            </w:rPr>
            <w:delText>építési tevékenység</w:delText>
          </w:r>
        </w:del>
        <w:r w:rsidR="008A6F23" w:rsidRPr="009209A1">
          <w:rPr>
            <w:rFonts w:ascii="Times New Roman" w:eastAsia="Times New Roman" w:hAnsi="Times New Roman" w:cs="Times New Roman"/>
            <w:sz w:val="23"/>
            <w:szCs w:val="23"/>
            <w:lang w:eastAsia="hu-HU"/>
          </w:rPr>
          <w:t xml:space="preserve"> esetében az építés</w:t>
        </w:r>
        <w:r w:rsidR="008A6F23" w:rsidRPr="00FD52FC">
          <w:rPr>
            <w:rFonts w:ascii="Times New Roman" w:eastAsia="Times New Roman" w:hAnsi="Times New Roman" w:cs="Times New Roman"/>
            <w:sz w:val="23"/>
            <w:szCs w:val="23"/>
            <w:lang w:eastAsia="hu-HU"/>
          </w:rPr>
          <w:t>i napló megnyitását megelőzően</w:t>
        </w:r>
        <w:r w:rsidR="008A6F23">
          <w:rPr>
            <w:rFonts w:ascii="Times New Roman" w:eastAsia="Times New Roman" w:hAnsi="Times New Roman" w:cs="Times New Roman"/>
            <w:sz w:val="23"/>
            <w:szCs w:val="23"/>
            <w:lang w:eastAsia="hu-HU"/>
          </w:rPr>
          <w:t xml:space="preserve">. </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szakmai konzultáció iránti kérelem benyújtható papír alapon vagy elektronikus úton.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szakmai konzultáció iránti kérelemnek a 23/B. § (3) bekezdésében foglaltakat kell tartalmaznia.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(4) A konzultációról készült emlékeztetőt a </w:t>
      </w:r>
      <w:ins w:id="519" w:author="ttoth" w:date="2021-08-26T13:54:00Z">
        <w:r w:rsidR="00F53DB6">
          <w:rPr>
            <w:rFonts w:ascii="Times New Roman" w:eastAsia="Times New Roman" w:hAnsi="Times New Roman" w:cs="Times New Roman"/>
            <w:sz w:val="24"/>
            <w:szCs w:val="24"/>
            <w:lang w:eastAsia="hu-HU"/>
          </w:rPr>
          <w:t>F</w:t>
        </w:r>
      </w:ins>
      <w:del w:id="520" w:author="ttoth" w:date="2021-08-26T13:54:00Z">
        <w:r w:rsidRPr="00123DEA" w:rsidDel="00F53DB6">
          <w:rPr>
            <w:rFonts w:ascii="Times New Roman" w:eastAsia="Times New Roman" w:hAnsi="Times New Roman" w:cs="Times New Roman"/>
            <w:sz w:val="24"/>
            <w:szCs w:val="24"/>
            <w:lang w:eastAsia="hu-HU"/>
          </w:rPr>
          <w:delText>f</w:delText>
        </w:r>
      </w:del>
      <w:r w:rsidRPr="00123DEA">
        <w:rPr>
          <w:rFonts w:ascii="Times New Roman" w:eastAsia="Times New Roman" w:hAnsi="Times New Roman" w:cs="Times New Roman"/>
          <w:sz w:val="24"/>
          <w:szCs w:val="24"/>
          <w:lang w:eastAsia="hu-HU"/>
        </w:rPr>
        <w:t>őépítész a konzultációt követő 8 napon belül a kérelmező részére megküldi.</w:t>
      </w:r>
    </w:p>
    <w:p w:rsidR="00FD52FC" w:rsidRPr="00FD52FC" w:rsidRDefault="00FD52FC" w:rsidP="00FD52FC">
      <w:pPr>
        <w:spacing w:after="0" w:line="240" w:lineRule="auto"/>
        <w:rPr>
          <w:ins w:id="521" w:author="Uchlár Krisztina" w:date="2021-06-16T14:58:00Z"/>
          <w:rFonts w:ascii="Times New Roman" w:eastAsia="Times New Roman" w:hAnsi="Times New Roman" w:cs="Times New Roman"/>
          <w:sz w:val="23"/>
          <w:szCs w:val="23"/>
          <w:lang w:eastAsia="hu-HU"/>
          <w:rPrChange w:id="522" w:author="Uchlár Krisztina" w:date="2021-06-16T14:58:00Z">
            <w:rPr>
              <w:ins w:id="523" w:author="Uchlár Krisztina" w:date="2021-06-16T14:58:00Z"/>
              <w:rFonts w:ascii="Arial" w:eastAsia="Times New Roman" w:hAnsi="Arial" w:cs="Arial"/>
              <w:sz w:val="23"/>
              <w:szCs w:val="23"/>
              <w:lang w:eastAsia="hu-HU"/>
            </w:rPr>
          </w:rPrChange>
        </w:rPr>
      </w:pPr>
    </w:p>
    <w:p w:rsidR="00FD52FC" w:rsidRPr="00FD52FC" w:rsidRDefault="00A30A40" w:rsidP="00FD52FC">
      <w:pPr>
        <w:spacing w:after="0" w:line="240" w:lineRule="auto"/>
        <w:rPr>
          <w:ins w:id="524" w:author="Uchlár Krisztina" w:date="2021-06-16T14:58:00Z"/>
          <w:rFonts w:ascii="Times New Roman" w:eastAsia="Times New Roman" w:hAnsi="Times New Roman" w:cs="Times New Roman"/>
          <w:sz w:val="23"/>
          <w:szCs w:val="23"/>
          <w:lang w:eastAsia="hu-HU"/>
          <w:rPrChange w:id="525" w:author="Uchlár Krisztina" w:date="2021-06-16T14:58:00Z">
            <w:rPr>
              <w:ins w:id="526" w:author="Uchlár Krisztina" w:date="2021-06-16T14:58:00Z"/>
              <w:rFonts w:ascii="Arial" w:eastAsia="Times New Roman" w:hAnsi="Arial" w:cs="Arial"/>
              <w:sz w:val="23"/>
              <w:szCs w:val="23"/>
              <w:lang w:eastAsia="hu-HU"/>
            </w:rPr>
          </w:rPrChange>
        </w:rPr>
      </w:pPr>
      <w:ins w:id="527" w:author="ttoth" w:date="2021-08-25T13:25:00Z">
        <w:r>
          <w:rPr>
            <w:rFonts w:ascii="Times New Roman" w:eastAsia="Times New Roman" w:hAnsi="Times New Roman" w:cs="Times New Roman"/>
            <w:sz w:val="23"/>
            <w:szCs w:val="23"/>
            <w:lang w:eastAsia="hu-HU"/>
          </w:rPr>
          <w:t xml:space="preserve">(5) </w:t>
        </w:r>
      </w:ins>
      <w:proofErr w:type="gramStart"/>
      <w:ins w:id="528" w:author="Uchlár Krisztina" w:date="2021-06-16T15:08:00Z">
        <w:r w:rsidR="008A6F23">
          <w:rPr>
            <w:rFonts w:ascii="Times New Roman" w:eastAsia="Times New Roman" w:hAnsi="Times New Roman" w:cs="Times New Roman"/>
            <w:sz w:val="23"/>
            <w:szCs w:val="23"/>
            <w:lang w:eastAsia="hu-HU"/>
          </w:rPr>
          <w:t xml:space="preserve">Jogszabályban </w:t>
        </w:r>
      </w:ins>
      <w:ins w:id="529" w:author="Uchlár Krisztina" w:date="2021-06-16T14:58:00Z">
        <w:r w:rsidR="00FD52FC" w:rsidRPr="00FD52FC">
          <w:rPr>
            <w:rFonts w:ascii="Times New Roman" w:eastAsia="Times New Roman" w:hAnsi="Times New Roman" w:cs="Times New Roman"/>
            <w:sz w:val="23"/>
            <w:szCs w:val="23"/>
            <w:lang w:eastAsia="hu-HU"/>
            <w:rPrChange w:id="530" w:author="Uchlár Krisztina" w:date="2021-06-16T14:58:00Z">
              <w:rPr>
                <w:rFonts w:ascii="Arial" w:eastAsia="Times New Roman" w:hAnsi="Arial" w:cs="Arial"/>
                <w:sz w:val="23"/>
                <w:szCs w:val="23"/>
                <w:lang w:eastAsia="hu-HU"/>
              </w:rPr>
            </w:rPrChange>
          </w:rPr>
          <w:t xml:space="preserve"> egyszerű</w:t>
        </w:r>
        <w:proofErr w:type="gramEnd"/>
        <w:r w:rsidR="00FD52FC" w:rsidRPr="00FD52FC">
          <w:rPr>
            <w:rFonts w:ascii="Times New Roman" w:eastAsia="Times New Roman" w:hAnsi="Times New Roman" w:cs="Times New Roman"/>
            <w:sz w:val="23"/>
            <w:szCs w:val="23"/>
            <w:lang w:eastAsia="hu-HU"/>
            <w:rPrChange w:id="531" w:author="Uchlár Krisztina" w:date="2021-06-16T14:58:00Z">
              <w:rPr>
                <w:rFonts w:ascii="Arial" w:eastAsia="Times New Roman" w:hAnsi="Arial" w:cs="Arial"/>
                <w:sz w:val="23"/>
                <w:szCs w:val="23"/>
                <w:lang w:eastAsia="hu-HU"/>
              </w:rPr>
            </w:rPrChange>
          </w:rPr>
          <w:t xml:space="preserve"> bejelentéshez kötött építési tevékenység esetében </w:t>
        </w:r>
      </w:ins>
    </w:p>
    <w:p w:rsidR="00FD52FC" w:rsidRPr="00FD52FC" w:rsidRDefault="00FD52FC" w:rsidP="00FD52FC">
      <w:pPr>
        <w:spacing w:after="0" w:line="240" w:lineRule="auto"/>
        <w:rPr>
          <w:ins w:id="532" w:author="Uchlár Krisztina" w:date="2021-06-16T14:58:00Z"/>
          <w:rFonts w:ascii="Times New Roman" w:eastAsia="Times New Roman" w:hAnsi="Times New Roman" w:cs="Times New Roman"/>
          <w:sz w:val="23"/>
          <w:szCs w:val="23"/>
          <w:lang w:eastAsia="hu-HU"/>
          <w:rPrChange w:id="533" w:author="Uchlár Krisztina" w:date="2021-06-16T14:58:00Z">
            <w:rPr>
              <w:ins w:id="534" w:author="Uchlár Krisztina" w:date="2021-06-16T14:58:00Z"/>
              <w:rFonts w:ascii="Arial" w:eastAsia="Times New Roman" w:hAnsi="Arial" w:cs="Arial"/>
              <w:sz w:val="23"/>
              <w:szCs w:val="23"/>
              <w:lang w:eastAsia="hu-HU"/>
            </w:rPr>
          </w:rPrChange>
        </w:rPr>
      </w:pPr>
      <w:proofErr w:type="gramStart"/>
      <w:ins w:id="535" w:author="Uchlár Krisztina" w:date="2021-06-16T14:58:00Z">
        <w:r w:rsidRPr="00FD52FC">
          <w:rPr>
            <w:rFonts w:ascii="Times New Roman" w:eastAsia="Times New Roman" w:hAnsi="Times New Roman" w:cs="Times New Roman"/>
            <w:sz w:val="23"/>
            <w:szCs w:val="23"/>
            <w:lang w:eastAsia="hu-HU"/>
            <w:rPrChange w:id="536" w:author="Uchlár Krisztina" w:date="2021-06-16T14:58:00Z">
              <w:rPr>
                <w:rFonts w:ascii="Arial" w:eastAsia="Times New Roman" w:hAnsi="Arial" w:cs="Arial"/>
                <w:sz w:val="23"/>
                <w:szCs w:val="23"/>
                <w:lang w:eastAsia="hu-HU"/>
              </w:rPr>
            </w:rPrChange>
          </w:rPr>
          <w:t>a</w:t>
        </w:r>
        <w:proofErr w:type="gramEnd"/>
        <w:r w:rsidRPr="00FD52FC">
          <w:rPr>
            <w:rFonts w:ascii="Times New Roman" w:eastAsia="Times New Roman" w:hAnsi="Times New Roman" w:cs="Times New Roman"/>
            <w:sz w:val="23"/>
            <w:szCs w:val="23"/>
            <w:lang w:eastAsia="hu-HU"/>
            <w:rPrChange w:id="537" w:author="Uchlár Krisztina" w:date="2021-06-16T14:58:00Z">
              <w:rPr>
                <w:rFonts w:ascii="Arial" w:eastAsia="Times New Roman" w:hAnsi="Arial" w:cs="Arial"/>
                <w:sz w:val="23"/>
                <w:szCs w:val="23"/>
                <w:lang w:eastAsia="hu-HU"/>
              </w:rPr>
            </w:rPrChange>
          </w:rPr>
          <w:t xml:space="preserve"> kötelező szakmai konzultáció kérelméhez mellékelni kell: </w:t>
        </w:r>
      </w:ins>
    </w:p>
    <w:p w:rsidR="00FD52FC" w:rsidRPr="00FD52FC" w:rsidDel="00A30A40" w:rsidRDefault="00FD52FC">
      <w:pPr>
        <w:pStyle w:val="Listaszerbekezds"/>
        <w:numPr>
          <w:ilvl w:val="0"/>
          <w:numId w:val="2"/>
        </w:numPr>
        <w:spacing w:after="0" w:line="240" w:lineRule="auto"/>
        <w:rPr>
          <w:ins w:id="538" w:author="Uchlár Krisztina" w:date="2021-06-16T14:58:00Z"/>
          <w:del w:id="539" w:author="ttoth" w:date="2021-08-25T13:25:00Z"/>
          <w:rFonts w:ascii="Times New Roman" w:eastAsia="Times New Roman" w:hAnsi="Times New Roman" w:cs="Times New Roman"/>
          <w:sz w:val="23"/>
          <w:szCs w:val="23"/>
          <w:lang w:eastAsia="hu-HU"/>
          <w:rPrChange w:id="540" w:author="Uchlár Krisztina" w:date="2021-06-16T14:59:00Z">
            <w:rPr>
              <w:ins w:id="541" w:author="Uchlár Krisztina" w:date="2021-06-16T14:58:00Z"/>
              <w:del w:id="542" w:author="ttoth" w:date="2021-08-25T13:25:00Z"/>
              <w:rFonts w:ascii="Arial" w:eastAsia="Times New Roman" w:hAnsi="Arial" w:cs="Arial"/>
              <w:sz w:val="23"/>
              <w:szCs w:val="23"/>
              <w:lang w:eastAsia="hu-HU"/>
            </w:rPr>
          </w:rPrChange>
        </w:rPr>
        <w:pPrChange w:id="543" w:author="Uchlár Krisztina" w:date="2021-06-16T14:59:00Z">
          <w:pPr>
            <w:spacing w:after="0" w:line="240" w:lineRule="auto"/>
          </w:pPr>
        </w:pPrChange>
      </w:pPr>
      <w:ins w:id="544" w:author="Uchlár Krisztina" w:date="2021-06-16T14:58:00Z">
        <w:r w:rsidRPr="00FD52FC">
          <w:rPr>
            <w:rFonts w:ascii="Times New Roman" w:eastAsia="Times New Roman" w:hAnsi="Times New Roman" w:cs="Times New Roman"/>
            <w:sz w:val="23"/>
            <w:szCs w:val="23"/>
            <w:lang w:eastAsia="hu-HU"/>
            <w:rPrChange w:id="545" w:author="Uchlár Krisztina" w:date="2021-06-16T14:59:00Z">
              <w:rPr>
                <w:rFonts w:ascii="Arial" w:eastAsia="Times New Roman" w:hAnsi="Arial" w:cs="Arial"/>
                <w:sz w:val="23"/>
                <w:szCs w:val="23"/>
                <w:lang w:eastAsia="hu-HU"/>
              </w:rPr>
            </w:rPrChange>
          </w:rPr>
          <w:t xml:space="preserve">a tervezett építési tevékenység építészeti-műszaki </w:t>
        </w:r>
        <w:proofErr w:type="spellStart"/>
        <w:r w:rsidRPr="00FD52FC">
          <w:rPr>
            <w:rFonts w:ascii="Times New Roman" w:eastAsia="Times New Roman" w:hAnsi="Times New Roman" w:cs="Times New Roman"/>
            <w:sz w:val="23"/>
            <w:szCs w:val="23"/>
            <w:lang w:eastAsia="hu-HU"/>
            <w:rPrChange w:id="546" w:author="Uchlár Krisztina" w:date="2021-06-16T14:59:00Z">
              <w:rPr>
                <w:rFonts w:ascii="Arial" w:eastAsia="Times New Roman" w:hAnsi="Arial" w:cs="Arial"/>
                <w:sz w:val="23"/>
                <w:szCs w:val="23"/>
                <w:lang w:eastAsia="hu-HU"/>
              </w:rPr>
            </w:rPrChange>
          </w:rPr>
          <w:t>dokumentációját</w:t>
        </w:r>
        <w:del w:id="547" w:author="ttoth" w:date="2021-08-25T13:25:00Z">
          <w:r w:rsidRPr="00FD52FC" w:rsidDel="00A30A40">
            <w:rPr>
              <w:rFonts w:ascii="Times New Roman" w:eastAsia="Times New Roman" w:hAnsi="Times New Roman" w:cs="Times New Roman"/>
              <w:sz w:val="23"/>
              <w:szCs w:val="23"/>
              <w:lang w:eastAsia="hu-HU"/>
              <w:rPrChange w:id="548" w:author="Uchlár Krisztina" w:date="2021-06-16T14:59:00Z">
                <w:rPr>
                  <w:rFonts w:ascii="Arial" w:eastAsia="Times New Roman" w:hAnsi="Arial" w:cs="Arial"/>
                  <w:sz w:val="23"/>
                  <w:szCs w:val="23"/>
                  <w:lang w:eastAsia="hu-HU"/>
                </w:rPr>
              </w:rPrChange>
            </w:rPr>
            <w:delText xml:space="preserve">, a </w:delText>
          </w:r>
        </w:del>
      </w:ins>
    </w:p>
    <w:p w:rsidR="00FD52FC" w:rsidRPr="00A30A40" w:rsidRDefault="00FD52FC">
      <w:pPr>
        <w:spacing w:after="0" w:line="240" w:lineRule="auto"/>
        <w:ind w:left="360"/>
        <w:rPr>
          <w:ins w:id="549" w:author="Uchlár Krisztina" w:date="2021-06-16T14:58:00Z"/>
          <w:rFonts w:ascii="Times New Roman" w:eastAsia="Times New Roman" w:hAnsi="Times New Roman" w:cs="Times New Roman"/>
          <w:sz w:val="23"/>
          <w:szCs w:val="23"/>
          <w:lang w:eastAsia="hu-HU"/>
          <w:rPrChange w:id="550" w:author="ttoth" w:date="2021-08-25T13:25:00Z">
            <w:rPr>
              <w:ins w:id="551" w:author="Uchlár Krisztina" w:date="2021-06-16T14:58:00Z"/>
              <w:rFonts w:ascii="Arial" w:eastAsia="Times New Roman" w:hAnsi="Arial" w:cs="Arial"/>
              <w:sz w:val="23"/>
              <w:szCs w:val="23"/>
              <w:lang w:eastAsia="hu-HU"/>
            </w:rPr>
          </w:rPrChange>
        </w:rPr>
        <w:pPrChange w:id="552" w:author="ttoth" w:date="2021-08-25T13:25:00Z">
          <w:pPr>
            <w:spacing w:after="0" w:line="240" w:lineRule="auto"/>
          </w:pPr>
        </w:pPrChange>
      </w:pPr>
      <w:ins w:id="553" w:author="Uchlár Krisztina" w:date="2021-06-16T14:58:00Z">
        <w:del w:id="554" w:author="ttoth" w:date="2021-08-25T13:25:00Z">
          <w:r w:rsidRPr="00A30A40" w:rsidDel="00A30A40">
            <w:rPr>
              <w:rFonts w:ascii="Times New Roman" w:eastAsia="Times New Roman" w:hAnsi="Times New Roman" w:cs="Times New Roman"/>
              <w:sz w:val="23"/>
              <w:szCs w:val="23"/>
              <w:lang w:eastAsia="hu-HU"/>
              <w:rPrChange w:id="555" w:author="ttoth" w:date="2021-08-25T13:25:00Z">
                <w:rPr>
                  <w:rFonts w:ascii="Arial" w:eastAsia="Times New Roman" w:hAnsi="Arial" w:cs="Arial"/>
                  <w:sz w:val="23"/>
                  <w:szCs w:val="23"/>
                  <w:lang w:eastAsia="hu-HU"/>
                </w:rPr>
              </w:rPrChange>
            </w:rPr>
            <w:delText>….. melléklet</w:delText>
          </w:r>
        </w:del>
      </w:ins>
      <w:ins w:id="556" w:author="Uchlár Krisztina" w:date="2021-06-16T14:59:00Z">
        <w:del w:id="557" w:author="ttoth" w:date="2021-08-25T13:25:00Z">
          <w:r w:rsidRPr="00A30A40" w:rsidDel="00A30A40">
            <w:rPr>
              <w:rFonts w:ascii="Times New Roman" w:eastAsia="Times New Roman" w:hAnsi="Times New Roman" w:cs="Times New Roman"/>
              <w:sz w:val="23"/>
              <w:szCs w:val="23"/>
              <w:lang w:eastAsia="hu-HU"/>
              <w:rPrChange w:id="558" w:author="ttoth" w:date="2021-08-25T13:25:00Z">
                <w:rPr>
                  <w:lang w:eastAsia="hu-HU"/>
                </w:rPr>
              </w:rPrChange>
            </w:rPr>
            <w:delText xml:space="preserve"> </w:delText>
          </w:r>
        </w:del>
      </w:ins>
      <w:ins w:id="559" w:author="Uchlár Krisztina" w:date="2021-06-16T14:58:00Z">
        <w:del w:id="560" w:author="ttoth" w:date="2021-08-25T13:25:00Z">
          <w:r w:rsidRPr="00A30A40" w:rsidDel="00A30A40">
            <w:rPr>
              <w:rFonts w:ascii="Times New Roman" w:eastAsia="Times New Roman" w:hAnsi="Times New Roman" w:cs="Times New Roman"/>
              <w:sz w:val="23"/>
              <w:szCs w:val="23"/>
              <w:lang w:eastAsia="hu-HU"/>
              <w:rPrChange w:id="561" w:author="ttoth" w:date="2021-08-25T13:25:00Z">
                <w:rPr>
                  <w:rFonts w:ascii="Arial" w:eastAsia="Times New Roman" w:hAnsi="Arial" w:cs="Arial"/>
                  <w:sz w:val="23"/>
                  <w:szCs w:val="23"/>
                  <w:lang w:eastAsia="hu-HU"/>
                </w:rPr>
              </w:rPrChange>
            </w:rPr>
            <w:delText xml:space="preserve">szerinti tartalommal, </w:delText>
          </w:r>
        </w:del>
        <w:proofErr w:type="gramStart"/>
        <w:r w:rsidRPr="00A30A40">
          <w:rPr>
            <w:rFonts w:ascii="Times New Roman" w:eastAsia="Times New Roman" w:hAnsi="Times New Roman" w:cs="Times New Roman"/>
            <w:sz w:val="23"/>
            <w:szCs w:val="23"/>
            <w:lang w:eastAsia="hu-HU"/>
            <w:rPrChange w:id="562" w:author="ttoth" w:date="2021-08-25T13:25:00Z">
              <w:rPr>
                <w:rFonts w:ascii="Arial" w:eastAsia="Times New Roman" w:hAnsi="Arial" w:cs="Arial"/>
                <w:sz w:val="23"/>
                <w:szCs w:val="23"/>
                <w:lang w:eastAsia="hu-HU"/>
              </w:rPr>
            </w:rPrChange>
          </w:rPr>
          <w:t>olvasható</w:t>
        </w:r>
        <w:proofErr w:type="spellEnd"/>
        <w:proofErr w:type="gramEnd"/>
        <w:r w:rsidRPr="00A30A40">
          <w:rPr>
            <w:rFonts w:ascii="Times New Roman" w:eastAsia="Times New Roman" w:hAnsi="Times New Roman" w:cs="Times New Roman"/>
            <w:sz w:val="23"/>
            <w:szCs w:val="23"/>
            <w:lang w:eastAsia="hu-HU"/>
            <w:rPrChange w:id="563" w:author="ttoth" w:date="2021-08-25T13:25:00Z">
              <w:rPr>
                <w:rFonts w:ascii="Arial" w:eastAsia="Times New Roman" w:hAnsi="Arial" w:cs="Arial"/>
                <w:sz w:val="23"/>
                <w:szCs w:val="23"/>
                <w:lang w:eastAsia="hu-HU"/>
              </w:rPr>
            </w:rPrChange>
          </w:rPr>
          <w:t xml:space="preserve"> és értelmezhető méretben</w:t>
        </w:r>
        <w:del w:id="564" w:author="ttoth" w:date="2021-08-25T13:25:00Z">
          <w:r w:rsidRPr="00A30A40" w:rsidDel="00A30A40">
            <w:rPr>
              <w:rFonts w:ascii="Times New Roman" w:eastAsia="Times New Roman" w:hAnsi="Times New Roman" w:cs="Times New Roman"/>
              <w:sz w:val="23"/>
              <w:szCs w:val="23"/>
              <w:lang w:eastAsia="hu-HU"/>
              <w:rPrChange w:id="565" w:author="ttoth" w:date="2021-08-25T13:25:00Z">
                <w:rPr>
                  <w:rFonts w:ascii="Arial" w:eastAsia="Times New Roman" w:hAnsi="Arial" w:cs="Arial"/>
                  <w:sz w:val="23"/>
                  <w:szCs w:val="23"/>
                  <w:lang w:eastAsia="hu-HU"/>
                </w:rPr>
              </w:rPrChange>
            </w:rPr>
            <w:delText>, papír alapon</w:delText>
          </w:r>
        </w:del>
        <w:r w:rsidRPr="00A30A40">
          <w:rPr>
            <w:rFonts w:ascii="Times New Roman" w:eastAsia="Times New Roman" w:hAnsi="Times New Roman" w:cs="Times New Roman"/>
            <w:sz w:val="23"/>
            <w:szCs w:val="23"/>
            <w:lang w:eastAsia="hu-HU"/>
            <w:rPrChange w:id="566" w:author="ttoth" w:date="2021-08-25T13:25:00Z">
              <w:rPr>
                <w:rFonts w:ascii="Arial" w:eastAsia="Times New Roman" w:hAnsi="Arial" w:cs="Arial"/>
                <w:sz w:val="23"/>
                <w:szCs w:val="23"/>
                <w:lang w:eastAsia="hu-HU"/>
              </w:rPr>
            </w:rPrChange>
          </w:rPr>
          <w:t xml:space="preserve"> benyújtva, </w:t>
        </w:r>
      </w:ins>
    </w:p>
    <w:p w:rsidR="00FD52FC" w:rsidRPr="00FD52FC" w:rsidDel="00A30A40" w:rsidRDefault="00FD52FC" w:rsidP="00A30A40">
      <w:pPr>
        <w:spacing w:after="0" w:line="240" w:lineRule="auto"/>
        <w:rPr>
          <w:ins w:id="567" w:author="Uchlár Krisztina" w:date="2021-06-16T14:58:00Z"/>
          <w:del w:id="568" w:author="ttoth" w:date="2021-08-25T13:26:00Z"/>
          <w:rFonts w:ascii="Times New Roman" w:eastAsia="Times New Roman" w:hAnsi="Times New Roman" w:cs="Times New Roman"/>
          <w:sz w:val="23"/>
          <w:szCs w:val="23"/>
          <w:lang w:eastAsia="hu-HU"/>
          <w:rPrChange w:id="569" w:author="Uchlár Krisztina" w:date="2021-06-16T14:58:00Z">
            <w:rPr>
              <w:ins w:id="570" w:author="Uchlár Krisztina" w:date="2021-06-16T14:58:00Z"/>
              <w:del w:id="571" w:author="ttoth" w:date="2021-08-25T13:26:00Z"/>
              <w:rFonts w:ascii="Arial" w:eastAsia="Times New Roman" w:hAnsi="Arial" w:cs="Arial"/>
              <w:sz w:val="23"/>
              <w:szCs w:val="23"/>
              <w:lang w:eastAsia="hu-HU"/>
            </w:rPr>
          </w:rPrChange>
        </w:rPr>
      </w:pPr>
      <w:ins w:id="572" w:author="Uchlár Krisztina" w:date="2021-06-16T14:58:00Z">
        <w:r w:rsidRPr="00FD52FC">
          <w:rPr>
            <w:rFonts w:ascii="Times New Roman" w:eastAsia="Times New Roman" w:hAnsi="Times New Roman" w:cs="Times New Roman"/>
            <w:sz w:val="23"/>
            <w:szCs w:val="23"/>
            <w:lang w:eastAsia="hu-HU"/>
            <w:rPrChange w:id="573" w:author="Uchlár Krisztina" w:date="2021-06-16T14:58:00Z">
              <w:rPr>
                <w:rFonts w:ascii="Arial" w:eastAsia="Times New Roman" w:hAnsi="Arial" w:cs="Arial"/>
                <w:sz w:val="23"/>
                <w:szCs w:val="23"/>
                <w:lang w:eastAsia="hu-HU"/>
              </w:rPr>
            </w:rPrChange>
          </w:rPr>
          <w:t xml:space="preserve"> </w:t>
        </w:r>
        <w:del w:id="574" w:author="ttoth" w:date="2021-08-25T13:26:00Z">
          <w:r w:rsidRPr="00FD52FC" w:rsidDel="00A30A40">
            <w:rPr>
              <w:rFonts w:ascii="Times New Roman" w:eastAsia="Times New Roman" w:hAnsi="Times New Roman" w:cs="Times New Roman"/>
              <w:sz w:val="23"/>
              <w:szCs w:val="23"/>
              <w:lang w:eastAsia="hu-HU"/>
              <w:rPrChange w:id="575" w:author="Uchlár Krisztina" w:date="2021-06-16T14:58:00Z">
                <w:rPr>
                  <w:rFonts w:ascii="Arial" w:eastAsia="Times New Roman" w:hAnsi="Arial" w:cs="Arial"/>
                  <w:sz w:val="23"/>
                  <w:szCs w:val="23"/>
                  <w:lang w:eastAsia="hu-HU"/>
                </w:rPr>
              </w:rPrChange>
            </w:rPr>
            <w:delText>(6)</w:delText>
          </w:r>
        </w:del>
      </w:ins>
    </w:p>
    <w:p w:rsidR="00FD52FC" w:rsidRPr="00FD52FC" w:rsidDel="00A30A40" w:rsidRDefault="00FD52FC" w:rsidP="00F25BA5">
      <w:pPr>
        <w:spacing w:after="0" w:line="240" w:lineRule="auto"/>
        <w:rPr>
          <w:ins w:id="576" w:author="Uchlár Krisztina" w:date="2021-06-16T14:58:00Z"/>
          <w:del w:id="577" w:author="ttoth" w:date="2021-08-25T13:26:00Z"/>
          <w:rFonts w:ascii="Times New Roman" w:eastAsia="Times New Roman" w:hAnsi="Times New Roman" w:cs="Times New Roman"/>
          <w:sz w:val="23"/>
          <w:szCs w:val="23"/>
          <w:lang w:eastAsia="hu-HU"/>
          <w:rPrChange w:id="578" w:author="Uchlár Krisztina" w:date="2021-06-16T14:58:00Z">
            <w:rPr>
              <w:ins w:id="579" w:author="Uchlár Krisztina" w:date="2021-06-16T14:58:00Z"/>
              <w:del w:id="580" w:author="ttoth" w:date="2021-08-25T13:26:00Z"/>
              <w:rFonts w:ascii="Arial" w:eastAsia="Times New Roman" w:hAnsi="Arial" w:cs="Arial"/>
              <w:sz w:val="23"/>
              <w:szCs w:val="23"/>
              <w:lang w:eastAsia="hu-HU"/>
            </w:rPr>
          </w:rPrChange>
        </w:rPr>
      </w:pPr>
      <w:ins w:id="581" w:author="Uchlár Krisztina" w:date="2021-06-16T14:58:00Z">
        <w:del w:id="582" w:author="ttoth" w:date="2021-08-25T13:26:00Z">
          <w:r w:rsidRPr="00FD52FC" w:rsidDel="00A30A40">
            <w:rPr>
              <w:rFonts w:ascii="Times New Roman" w:eastAsia="Times New Roman" w:hAnsi="Times New Roman" w:cs="Times New Roman"/>
              <w:sz w:val="23"/>
              <w:szCs w:val="23"/>
              <w:lang w:eastAsia="hu-HU"/>
              <w:rPrChange w:id="583" w:author="Uchlár Krisztina" w:date="2021-06-16T14:58:00Z">
                <w:rPr>
                  <w:rFonts w:ascii="Arial" w:eastAsia="Times New Roman" w:hAnsi="Arial" w:cs="Arial"/>
                  <w:sz w:val="23"/>
                  <w:szCs w:val="23"/>
                  <w:lang w:eastAsia="hu-HU"/>
                </w:rPr>
              </w:rPrChange>
            </w:rPr>
            <w:delText>A kötelező szakmai konzultáció során a ké</w:delText>
          </w:r>
          <w:r w:rsidR="00CA35EC" w:rsidRPr="00CA35EC" w:rsidDel="00A30A40">
            <w:rPr>
              <w:rFonts w:ascii="Times New Roman" w:eastAsia="Times New Roman" w:hAnsi="Times New Roman" w:cs="Times New Roman"/>
              <w:sz w:val="23"/>
              <w:szCs w:val="23"/>
              <w:lang w:eastAsia="hu-HU"/>
            </w:rPr>
            <w:delText>relmező újabb szakmai konzultác</w:delText>
          </w:r>
          <w:r w:rsidRPr="00FD52FC" w:rsidDel="00A30A40">
            <w:rPr>
              <w:rFonts w:ascii="Times New Roman" w:eastAsia="Times New Roman" w:hAnsi="Times New Roman" w:cs="Times New Roman"/>
              <w:sz w:val="23"/>
              <w:szCs w:val="23"/>
              <w:lang w:eastAsia="hu-HU"/>
              <w:rPrChange w:id="584" w:author="Uchlár Krisztina" w:date="2021-06-16T14:58:00Z">
                <w:rPr>
                  <w:rFonts w:ascii="Arial" w:eastAsia="Times New Roman" w:hAnsi="Arial" w:cs="Arial"/>
                  <w:sz w:val="23"/>
                  <w:szCs w:val="23"/>
                  <w:lang w:eastAsia="hu-HU"/>
                </w:rPr>
              </w:rPrChange>
            </w:rPr>
            <w:delText xml:space="preserve">ióra kötelezhető, amennyiben: </w:delText>
          </w:r>
        </w:del>
      </w:ins>
    </w:p>
    <w:p w:rsidR="00FD52FC" w:rsidRPr="00FD52FC" w:rsidDel="00A30A40" w:rsidRDefault="00FD52FC">
      <w:pPr>
        <w:spacing w:after="0" w:line="240" w:lineRule="auto"/>
        <w:rPr>
          <w:ins w:id="585" w:author="Uchlár Krisztina" w:date="2021-06-16T14:58:00Z"/>
          <w:del w:id="586" w:author="ttoth" w:date="2021-08-25T13:26:00Z"/>
          <w:rFonts w:ascii="Times New Roman" w:eastAsia="Times New Roman" w:hAnsi="Times New Roman" w:cs="Times New Roman"/>
          <w:sz w:val="23"/>
          <w:szCs w:val="23"/>
          <w:lang w:eastAsia="hu-HU"/>
          <w:rPrChange w:id="587" w:author="Uchlár Krisztina" w:date="2021-06-16T14:58:00Z">
            <w:rPr>
              <w:ins w:id="588" w:author="Uchlár Krisztina" w:date="2021-06-16T14:58:00Z"/>
              <w:del w:id="589" w:author="ttoth" w:date="2021-08-25T13:26:00Z"/>
              <w:rFonts w:ascii="Arial" w:eastAsia="Times New Roman" w:hAnsi="Arial" w:cs="Arial"/>
              <w:sz w:val="23"/>
              <w:szCs w:val="23"/>
              <w:lang w:eastAsia="hu-HU"/>
            </w:rPr>
          </w:rPrChange>
        </w:rPr>
        <w:pPrChange w:id="590" w:author="ttoth" w:date="2021-08-25T13:26:00Z">
          <w:pPr>
            <w:pStyle w:val="Listaszerbekezds"/>
            <w:numPr>
              <w:numId w:val="1"/>
            </w:numPr>
            <w:spacing w:after="0" w:line="240" w:lineRule="auto"/>
            <w:ind w:hanging="360"/>
          </w:pPr>
        </w:pPrChange>
      </w:pPr>
      <w:ins w:id="591" w:author="Uchlár Krisztina" w:date="2021-06-16T14:58:00Z">
        <w:del w:id="592" w:author="ttoth" w:date="2021-08-25T13:26:00Z">
          <w:r w:rsidRPr="00FD52FC" w:rsidDel="00A30A40">
            <w:rPr>
              <w:rFonts w:ascii="Times New Roman" w:eastAsia="Times New Roman" w:hAnsi="Times New Roman" w:cs="Times New Roman"/>
              <w:sz w:val="23"/>
              <w:szCs w:val="23"/>
              <w:lang w:eastAsia="hu-HU"/>
              <w:rPrChange w:id="593" w:author="Uchlár Krisztina" w:date="2021-06-16T14:58:00Z">
                <w:rPr>
                  <w:rFonts w:ascii="Arial" w:eastAsia="Times New Roman" w:hAnsi="Arial" w:cs="Arial"/>
                  <w:sz w:val="23"/>
                  <w:szCs w:val="23"/>
                  <w:lang w:eastAsia="hu-HU"/>
                </w:rPr>
              </w:rPrChange>
            </w:rPr>
            <w:delText>a dokumentáció nem felel meg a jelen rendeletben meghatározott település</w:delText>
          </w:r>
        </w:del>
      </w:ins>
    </w:p>
    <w:p w:rsidR="00FD52FC" w:rsidRPr="00FD52FC" w:rsidDel="00A30A40" w:rsidRDefault="00FD52FC" w:rsidP="00A30A40">
      <w:pPr>
        <w:spacing w:after="0" w:line="240" w:lineRule="auto"/>
        <w:rPr>
          <w:ins w:id="594" w:author="Uchlár Krisztina" w:date="2021-06-16T14:58:00Z"/>
          <w:del w:id="595" w:author="ttoth" w:date="2021-08-25T13:26:00Z"/>
          <w:rFonts w:ascii="Times New Roman" w:eastAsia="Times New Roman" w:hAnsi="Times New Roman" w:cs="Times New Roman"/>
          <w:sz w:val="23"/>
          <w:szCs w:val="23"/>
          <w:lang w:eastAsia="hu-HU"/>
          <w:rPrChange w:id="596" w:author="Uchlár Krisztina" w:date="2021-06-16T14:58:00Z">
            <w:rPr>
              <w:ins w:id="597" w:author="Uchlár Krisztina" w:date="2021-06-16T14:58:00Z"/>
              <w:del w:id="598" w:author="ttoth" w:date="2021-08-25T13:26:00Z"/>
              <w:rFonts w:ascii="Arial" w:eastAsia="Times New Roman" w:hAnsi="Arial" w:cs="Arial"/>
              <w:sz w:val="23"/>
              <w:szCs w:val="23"/>
              <w:lang w:eastAsia="hu-HU"/>
            </w:rPr>
          </w:rPrChange>
        </w:rPr>
      </w:pPr>
      <w:ins w:id="599" w:author="Uchlár Krisztina" w:date="2021-06-16T14:58:00Z">
        <w:del w:id="600" w:author="ttoth" w:date="2021-08-25T13:26:00Z">
          <w:r w:rsidRPr="00FD52FC" w:rsidDel="00A30A40">
            <w:rPr>
              <w:rFonts w:ascii="Times New Roman" w:eastAsia="Times New Roman" w:hAnsi="Times New Roman" w:cs="Times New Roman"/>
              <w:sz w:val="23"/>
              <w:szCs w:val="23"/>
              <w:lang w:eastAsia="hu-HU"/>
              <w:rPrChange w:id="601" w:author="Uchlár Krisztina" w:date="2021-06-16T14:58:00Z">
                <w:rPr>
                  <w:rFonts w:ascii="Arial" w:eastAsia="Times New Roman" w:hAnsi="Arial" w:cs="Arial"/>
                  <w:sz w:val="23"/>
                  <w:szCs w:val="23"/>
                  <w:lang w:eastAsia="hu-HU"/>
                </w:rPr>
              </w:rPrChange>
            </w:rPr>
            <w:delText xml:space="preserve">képi követelményeknek, </w:delText>
          </w:r>
        </w:del>
      </w:ins>
    </w:p>
    <w:p w:rsidR="00FD52FC" w:rsidRPr="00FD52FC" w:rsidDel="00A30A40" w:rsidRDefault="00FD52FC">
      <w:pPr>
        <w:spacing w:after="0" w:line="240" w:lineRule="auto"/>
        <w:rPr>
          <w:ins w:id="602" w:author="Uchlár Krisztina" w:date="2021-06-16T14:58:00Z"/>
          <w:del w:id="603" w:author="ttoth" w:date="2021-08-25T13:26:00Z"/>
          <w:rFonts w:ascii="Times New Roman" w:eastAsia="Times New Roman" w:hAnsi="Times New Roman" w:cs="Times New Roman"/>
          <w:sz w:val="23"/>
          <w:szCs w:val="23"/>
          <w:lang w:eastAsia="hu-HU"/>
          <w:rPrChange w:id="604" w:author="Uchlár Krisztina" w:date="2021-06-16T14:58:00Z">
            <w:rPr>
              <w:ins w:id="605" w:author="Uchlár Krisztina" w:date="2021-06-16T14:58:00Z"/>
              <w:del w:id="606" w:author="ttoth" w:date="2021-08-25T13:26:00Z"/>
              <w:rFonts w:ascii="Arial" w:eastAsia="Times New Roman" w:hAnsi="Arial" w:cs="Arial"/>
              <w:sz w:val="23"/>
              <w:szCs w:val="23"/>
              <w:lang w:eastAsia="hu-HU"/>
            </w:rPr>
          </w:rPrChange>
        </w:rPr>
        <w:pPrChange w:id="607" w:author="ttoth" w:date="2021-08-25T13:26:00Z">
          <w:pPr>
            <w:pStyle w:val="Listaszerbekezds"/>
            <w:numPr>
              <w:numId w:val="1"/>
            </w:numPr>
            <w:spacing w:after="0" w:line="240" w:lineRule="auto"/>
            <w:ind w:hanging="360"/>
          </w:pPr>
        </w:pPrChange>
      </w:pPr>
      <w:ins w:id="608" w:author="Uchlár Krisztina" w:date="2021-06-16T14:58:00Z">
        <w:del w:id="609" w:author="ttoth" w:date="2021-08-25T13:26:00Z">
          <w:r w:rsidRPr="00FD52FC" w:rsidDel="00A30A40">
            <w:rPr>
              <w:rFonts w:ascii="Times New Roman" w:eastAsia="Times New Roman" w:hAnsi="Times New Roman" w:cs="Times New Roman"/>
              <w:sz w:val="23"/>
              <w:szCs w:val="23"/>
              <w:lang w:eastAsia="hu-HU"/>
              <w:rPrChange w:id="610" w:author="Uchlár Krisztina" w:date="2021-06-16T14:58:00Z">
                <w:rPr>
                  <w:rFonts w:ascii="Arial" w:eastAsia="Times New Roman" w:hAnsi="Arial" w:cs="Arial"/>
                  <w:sz w:val="23"/>
                  <w:szCs w:val="23"/>
                  <w:lang w:eastAsia="hu-HU"/>
                </w:rPr>
              </w:rPrChange>
            </w:rPr>
            <w:delText xml:space="preserve">nincs igazolva az építési tevékenységhez kapcsolódó, a kerületi építési </w:delText>
          </w:r>
        </w:del>
      </w:ins>
    </w:p>
    <w:p w:rsidR="00FD52FC" w:rsidRPr="00FD52FC" w:rsidRDefault="00FD52FC" w:rsidP="00A30A40">
      <w:pPr>
        <w:spacing w:after="0" w:line="240" w:lineRule="auto"/>
        <w:rPr>
          <w:ins w:id="611" w:author="Uchlár Krisztina" w:date="2021-06-16T14:58:00Z"/>
          <w:rFonts w:ascii="Times New Roman" w:eastAsia="Times New Roman" w:hAnsi="Times New Roman" w:cs="Times New Roman"/>
          <w:sz w:val="23"/>
          <w:szCs w:val="23"/>
          <w:lang w:eastAsia="hu-HU"/>
          <w:rPrChange w:id="612" w:author="Uchlár Krisztina" w:date="2021-06-16T14:58:00Z">
            <w:rPr>
              <w:ins w:id="613" w:author="Uchlár Krisztina" w:date="2021-06-16T14:58:00Z"/>
              <w:rFonts w:ascii="Arial" w:eastAsia="Times New Roman" w:hAnsi="Arial" w:cs="Arial"/>
              <w:sz w:val="23"/>
              <w:szCs w:val="23"/>
              <w:lang w:eastAsia="hu-HU"/>
            </w:rPr>
          </w:rPrChange>
        </w:rPr>
      </w:pPr>
      <w:ins w:id="614" w:author="Uchlár Krisztina" w:date="2021-06-16T14:58:00Z">
        <w:del w:id="615" w:author="ttoth" w:date="2021-08-25T13:26:00Z">
          <w:r w:rsidRPr="00FD52FC" w:rsidDel="00A30A40">
            <w:rPr>
              <w:rFonts w:ascii="Times New Roman" w:eastAsia="Times New Roman" w:hAnsi="Times New Roman" w:cs="Times New Roman"/>
              <w:sz w:val="23"/>
              <w:szCs w:val="23"/>
              <w:lang w:eastAsia="hu-HU"/>
              <w:rPrChange w:id="616" w:author="Uchlár Krisztina" w:date="2021-06-16T14:58:00Z">
                <w:rPr>
                  <w:rFonts w:ascii="Arial" w:eastAsia="Times New Roman" w:hAnsi="Arial" w:cs="Arial"/>
                  <w:sz w:val="23"/>
                  <w:szCs w:val="23"/>
                  <w:lang w:eastAsia="hu-HU"/>
                </w:rPr>
              </w:rPrChange>
            </w:rPr>
            <w:delText>szabály</w:delText>
          </w:r>
          <w:r w:rsidR="00CA35EC" w:rsidRPr="00CA35EC" w:rsidDel="00A30A40">
            <w:rPr>
              <w:rFonts w:ascii="Times New Roman" w:eastAsia="Times New Roman" w:hAnsi="Times New Roman" w:cs="Times New Roman"/>
              <w:sz w:val="23"/>
              <w:szCs w:val="23"/>
              <w:lang w:eastAsia="hu-HU"/>
            </w:rPr>
            <w:delText xml:space="preserve">zat előírásaiban meghatározott </w:delText>
          </w:r>
          <w:r w:rsidRPr="00FD52FC" w:rsidDel="00A30A40">
            <w:rPr>
              <w:rFonts w:ascii="Times New Roman" w:eastAsia="Times New Roman" w:hAnsi="Times New Roman" w:cs="Times New Roman"/>
              <w:sz w:val="23"/>
              <w:szCs w:val="23"/>
              <w:lang w:eastAsia="hu-HU"/>
              <w:rPrChange w:id="617" w:author="Uchlár Krisztina" w:date="2021-06-16T14:58:00Z">
                <w:rPr>
                  <w:rFonts w:ascii="Arial" w:eastAsia="Times New Roman" w:hAnsi="Arial" w:cs="Arial"/>
                  <w:sz w:val="23"/>
                  <w:szCs w:val="23"/>
                  <w:lang w:eastAsia="hu-HU"/>
                </w:rPr>
              </w:rPrChange>
            </w:rPr>
            <w:delText xml:space="preserve">követelmények betartása. </w:delText>
          </w:r>
        </w:del>
      </w:ins>
    </w:p>
    <w:p w:rsidR="00FD52FC" w:rsidRPr="00FD52FC" w:rsidRDefault="00FD52FC" w:rsidP="00FD52FC">
      <w:pPr>
        <w:spacing w:after="0" w:line="240" w:lineRule="auto"/>
        <w:rPr>
          <w:ins w:id="618" w:author="Uchlár Krisztina" w:date="2021-06-16T14:58:00Z"/>
          <w:rFonts w:ascii="Times New Roman" w:eastAsia="Times New Roman" w:hAnsi="Times New Roman" w:cs="Times New Roman"/>
          <w:sz w:val="23"/>
          <w:szCs w:val="23"/>
          <w:lang w:eastAsia="hu-HU"/>
          <w:rPrChange w:id="619" w:author="Uchlár Krisztina" w:date="2021-06-16T14:58:00Z">
            <w:rPr>
              <w:ins w:id="620" w:author="Uchlár Krisztina" w:date="2021-06-16T14:58:00Z"/>
              <w:rFonts w:ascii="Arial" w:eastAsia="Times New Roman" w:hAnsi="Arial" w:cs="Arial"/>
              <w:sz w:val="23"/>
              <w:szCs w:val="23"/>
              <w:lang w:eastAsia="hu-HU"/>
            </w:rPr>
          </w:rPrChange>
        </w:rPr>
      </w:pPr>
    </w:p>
    <w:p w:rsidR="00FD52FC" w:rsidRPr="00FD52FC" w:rsidRDefault="00FD52FC" w:rsidP="00FD52FC">
      <w:pPr>
        <w:spacing w:after="0" w:line="240" w:lineRule="auto"/>
        <w:rPr>
          <w:ins w:id="621" w:author="Uchlár Krisztina" w:date="2021-06-16T14:58:00Z"/>
          <w:rFonts w:ascii="Times New Roman" w:eastAsia="Times New Roman" w:hAnsi="Times New Roman" w:cs="Times New Roman"/>
          <w:sz w:val="23"/>
          <w:szCs w:val="23"/>
          <w:lang w:eastAsia="hu-HU"/>
          <w:rPrChange w:id="622" w:author="Uchlár Krisztina" w:date="2021-06-16T14:58:00Z">
            <w:rPr>
              <w:ins w:id="623" w:author="Uchlár Krisztina" w:date="2021-06-16T14:58:00Z"/>
              <w:rFonts w:ascii="Arial" w:eastAsia="Times New Roman" w:hAnsi="Arial" w:cs="Arial"/>
              <w:sz w:val="23"/>
              <w:szCs w:val="23"/>
              <w:lang w:eastAsia="hu-HU"/>
            </w:rPr>
          </w:rPrChange>
        </w:rPr>
      </w:pPr>
      <w:ins w:id="624" w:author="Uchlár Krisztina" w:date="2021-06-16T14:58:00Z">
        <w:r w:rsidRPr="00FD52FC">
          <w:rPr>
            <w:rFonts w:ascii="Times New Roman" w:eastAsia="Times New Roman" w:hAnsi="Times New Roman" w:cs="Times New Roman"/>
            <w:sz w:val="23"/>
            <w:szCs w:val="23"/>
            <w:lang w:eastAsia="hu-HU"/>
            <w:rPrChange w:id="625" w:author="Uchlár Krisztina" w:date="2021-06-16T14:58:00Z">
              <w:rPr>
                <w:rFonts w:ascii="Arial" w:eastAsia="Times New Roman" w:hAnsi="Arial" w:cs="Arial"/>
                <w:sz w:val="23"/>
                <w:szCs w:val="23"/>
                <w:lang w:eastAsia="hu-HU"/>
              </w:rPr>
            </w:rPrChange>
          </w:rPr>
          <w:t>(</w:t>
        </w:r>
      </w:ins>
      <w:ins w:id="626" w:author="ttoth" w:date="2021-08-25T13:34:00Z">
        <w:r w:rsidR="00F25BA5">
          <w:rPr>
            <w:rFonts w:ascii="Times New Roman" w:eastAsia="Times New Roman" w:hAnsi="Times New Roman" w:cs="Times New Roman"/>
            <w:sz w:val="23"/>
            <w:szCs w:val="23"/>
            <w:lang w:eastAsia="hu-HU"/>
          </w:rPr>
          <w:t>6</w:t>
        </w:r>
      </w:ins>
      <w:ins w:id="627" w:author="Uchlár Krisztina" w:date="2021-06-16T14:58:00Z">
        <w:del w:id="628" w:author="ttoth" w:date="2021-08-25T13:34:00Z">
          <w:r w:rsidRPr="00FD52FC" w:rsidDel="00F25BA5">
            <w:rPr>
              <w:rFonts w:ascii="Times New Roman" w:eastAsia="Times New Roman" w:hAnsi="Times New Roman" w:cs="Times New Roman"/>
              <w:sz w:val="23"/>
              <w:szCs w:val="23"/>
              <w:lang w:eastAsia="hu-HU"/>
              <w:rPrChange w:id="629" w:author="Uchlár Krisztina" w:date="2021-06-16T14:58:00Z">
                <w:rPr>
                  <w:rFonts w:ascii="Arial" w:eastAsia="Times New Roman" w:hAnsi="Arial" w:cs="Arial"/>
                  <w:sz w:val="23"/>
                  <w:szCs w:val="23"/>
                  <w:lang w:eastAsia="hu-HU"/>
                </w:rPr>
              </w:rPrChange>
            </w:rPr>
            <w:delText>7</w:delText>
          </w:r>
        </w:del>
        <w:r w:rsidRPr="00FD52FC">
          <w:rPr>
            <w:rFonts w:ascii="Times New Roman" w:eastAsia="Times New Roman" w:hAnsi="Times New Roman" w:cs="Times New Roman"/>
            <w:sz w:val="23"/>
            <w:szCs w:val="23"/>
            <w:lang w:eastAsia="hu-HU"/>
            <w:rPrChange w:id="630" w:author="Uchlár Krisztina" w:date="2021-06-16T14:58:00Z">
              <w:rPr>
                <w:rFonts w:ascii="Arial" w:eastAsia="Times New Roman" w:hAnsi="Arial" w:cs="Arial"/>
                <w:sz w:val="23"/>
                <w:szCs w:val="23"/>
                <w:lang w:eastAsia="hu-HU"/>
              </w:rPr>
            </w:rPrChange>
          </w:rPr>
          <w:t>)</w:t>
        </w:r>
      </w:ins>
    </w:p>
    <w:p w:rsidR="00FD52FC" w:rsidRPr="00FD52FC" w:rsidRDefault="00FD52FC" w:rsidP="00FD52FC">
      <w:pPr>
        <w:spacing w:after="0" w:line="240" w:lineRule="auto"/>
        <w:rPr>
          <w:ins w:id="631" w:author="Uchlár Krisztina" w:date="2021-06-16T14:58:00Z"/>
          <w:rFonts w:ascii="Times New Roman" w:eastAsia="Times New Roman" w:hAnsi="Times New Roman" w:cs="Times New Roman"/>
          <w:sz w:val="23"/>
          <w:szCs w:val="23"/>
          <w:lang w:eastAsia="hu-HU"/>
          <w:rPrChange w:id="632" w:author="Uchlár Krisztina" w:date="2021-06-16T14:58:00Z">
            <w:rPr>
              <w:ins w:id="633" w:author="Uchlár Krisztina" w:date="2021-06-16T14:58:00Z"/>
              <w:rFonts w:ascii="Arial" w:eastAsia="Times New Roman" w:hAnsi="Arial" w:cs="Arial"/>
              <w:sz w:val="23"/>
              <w:szCs w:val="23"/>
              <w:lang w:eastAsia="hu-HU"/>
            </w:rPr>
          </w:rPrChange>
        </w:rPr>
      </w:pPr>
      <w:ins w:id="634" w:author="Uchlár Krisztina" w:date="2021-06-16T14:58:00Z">
        <w:r w:rsidRPr="00FD52FC">
          <w:rPr>
            <w:rFonts w:ascii="Times New Roman" w:eastAsia="Times New Roman" w:hAnsi="Times New Roman" w:cs="Times New Roman"/>
            <w:sz w:val="23"/>
            <w:szCs w:val="23"/>
            <w:lang w:eastAsia="hu-HU"/>
            <w:rPrChange w:id="635" w:author="Uchlár Krisztina" w:date="2021-06-16T14:58:00Z">
              <w:rPr>
                <w:rFonts w:ascii="Arial" w:eastAsia="Times New Roman" w:hAnsi="Arial" w:cs="Arial"/>
                <w:sz w:val="23"/>
                <w:szCs w:val="23"/>
                <w:lang w:eastAsia="hu-HU"/>
              </w:rPr>
            </w:rPrChange>
          </w:rPr>
          <w:t>A kötelező szakmai konzultációról emlékeztető készül, melyet a kérelmező papír</w:t>
        </w:r>
      </w:ins>
    </w:p>
    <w:p w:rsidR="00FD52FC" w:rsidRPr="00FD52FC" w:rsidRDefault="00FD52FC" w:rsidP="00FD52FC">
      <w:pPr>
        <w:spacing w:after="0" w:line="240" w:lineRule="auto"/>
        <w:rPr>
          <w:ins w:id="636" w:author="Uchlár Krisztina" w:date="2021-06-16T14:58:00Z"/>
          <w:rFonts w:ascii="Times New Roman" w:eastAsia="Times New Roman" w:hAnsi="Times New Roman" w:cs="Times New Roman"/>
          <w:sz w:val="23"/>
          <w:szCs w:val="23"/>
          <w:lang w:eastAsia="hu-HU"/>
          <w:rPrChange w:id="637" w:author="Uchlár Krisztina" w:date="2021-06-16T14:58:00Z">
            <w:rPr>
              <w:ins w:id="638" w:author="Uchlár Krisztina" w:date="2021-06-16T14:58:00Z"/>
              <w:rFonts w:ascii="Arial" w:eastAsia="Times New Roman" w:hAnsi="Arial" w:cs="Arial"/>
              <w:sz w:val="23"/>
              <w:szCs w:val="23"/>
              <w:lang w:eastAsia="hu-HU"/>
            </w:rPr>
          </w:rPrChange>
        </w:rPr>
      </w:pPr>
      <w:proofErr w:type="gramStart"/>
      <w:ins w:id="639" w:author="Uchlár Krisztina" w:date="2021-06-16T14:58:00Z">
        <w:r w:rsidRPr="00FD52FC">
          <w:rPr>
            <w:rFonts w:ascii="Times New Roman" w:eastAsia="Times New Roman" w:hAnsi="Times New Roman" w:cs="Times New Roman"/>
            <w:sz w:val="23"/>
            <w:szCs w:val="23"/>
            <w:lang w:eastAsia="hu-HU"/>
            <w:rPrChange w:id="640" w:author="Uchlár Krisztina" w:date="2021-06-16T14:58:00Z">
              <w:rPr>
                <w:rFonts w:ascii="Arial" w:eastAsia="Times New Roman" w:hAnsi="Arial" w:cs="Arial"/>
                <w:sz w:val="23"/>
                <w:szCs w:val="23"/>
                <w:lang w:eastAsia="hu-HU"/>
              </w:rPr>
            </w:rPrChange>
          </w:rPr>
          <w:t>alapon</w:t>
        </w:r>
        <w:proofErr w:type="gramEnd"/>
        <w:r w:rsidRPr="00FD52FC">
          <w:rPr>
            <w:rFonts w:ascii="Times New Roman" w:eastAsia="Times New Roman" w:hAnsi="Times New Roman" w:cs="Times New Roman"/>
            <w:sz w:val="23"/>
            <w:szCs w:val="23"/>
            <w:lang w:eastAsia="hu-HU"/>
            <w:rPrChange w:id="641" w:author="Uchlár Krisztina" w:date="2021-06-16T14:58:00Z">
              <w:rPr>
                <w:rFonts w:ascii="Arial" w:eastAsia="Times New Roman" w:hAnsi="Arial" w:cs="Arial"/>
                <w:sz w:val="23"/>
                <w:szCs w:val="23"/>
                <w:lang w:eastAsia="hu-HU"/>
              </w:rPr>
            </w:rPrChange>
          </w:rPr>
          <w:t xml:space="preserve"> kap meg, és tartalmazza </w:t>
        </w:r>
      </w:ins>
    </w:p>
    <w:p w:rsidR="00FD52FC" w:rsidRPr="00FD52FC" w:rsidRDefault="00FD52FC" w:rsidP="00FD52FC">
      <w:pPr>
        <w:spacing w:after="0" w:line="240" w:lineRule="auto"/>
        <w:rPr>
          <w:ins w:id="642" w:author="Uchlár Krisztina" w:date="2021-06-16T14:58:00Z"/>
          <w:rFonts w:ascii="Times New Roman" w:eastAsia="Times New Roman" w:hAnsi="Times New Roman" w:cs="Times New Roman"/>
          <w:sz w:val="23"/>
          <w:szCs w:val="23"/>
          <w:lang w:eastAsia="hu-HU"/>
          <w:rPrChange w:id="643" w:author="Uchlár Krisztina" w:date="2021-06-16T14:58:00Z">
            <w:rPr>
              <w:ins w:id="644" w:author="Uchlár Krisztina" w:date="2021-06-16T14:58:00Z"/>
              <w:rFonts w:ascii="Arial" w:eastAsia="Times New Roman" w:hAnsi="Arial" w:cs="Arial"/>
              <w:sz w:val="23"/>
              <w:szCs w:val="23"/>
              <w:lang w:eastAsia="hu-HU"/>
            </w:rPr>
          </w:rPrChange>
        </w:rPr>
      </w:pPr>
      <w:proofErr w:type="gramStart"/>
      <w:ins w:id="645" w:author="Uchlár Krisztina" w:date="2021-06-16T14:58:00Z">
        <w:r w:rsidRPr="00FD52FC">
          <w:rPr>
            <w:rFonts w:ascii="Times New Roman" w:eastAsia="Times New Roman" w:hAnsi="Times New Roman" w:cs="Times New Roman"/>
            <w:sz w:val="23"/>
            <w:szCs w:val="23"/>
            <w:lang w:eastAsia="hu-HU"/>
            <w:rPrChange w:id="646" w:author="Uchlár Krisztina" w:date="2021-06-16T14:58:00Z">
              <w:rPr>
                <w:rFonts w:ascii="Arial" w:eastAsia="Times New Roman" w:hAnsi="Arial" w:cs="Arial"/>
                <w:sz w:val="23"/>
                <w:szCs w:val="23"/>
                <w:lang w:eastAsia="hu-HU"/>
              </w:rPr>
            </w:rPrChange>
          </w:rPr>
          <w:t>a</w:t>
        </w:r>
        <w:proofErr w:type="gramEnd"/>
        <w:r w:rsidRPr="00FD52FC">
          <w:rPr>
            <w:rFonts w:ascii="Times New Roman" w:eastAsia="Times New Roman" w:hAnsi="Times New Roman" w:cs="Times New Roman"/>
            <w:sz w:val="23"/>
            <w:szCs w:val="23"/>
            <w:lang w:eastAsia="hu-HU"/>
            <w:rPrChange w:id="647" w:author="Uchlár Krisztina" w:date="2021-06-16T14:58:00Z">
              <w:rPr>
                <w:rFonts w:ascii="Arial" w:eastAsia="Times New Roman" w:hAnsi="Arial" w:cs="Arial"/>
                <w:sz w:val="23"/>
                <w:szCs w:val="23"/>
                <w:lang w:eastAsia="hu-HU"/>
              </w:rPr>
            </w:rPrChange>
          </w:rPr>
          <w:t xml:space="preserve">) </w:t>
        </w:r>
        <w:proofErr w:type="spellStart"/>
        <w:r w:rsidRPr="00FD52FC">
          <w:rPr>
            <w:rFonts w:ascii="Times New Roman" w:eastAsia="Times New Roman" w:hAnsi="Times New Roman" w:cs="Times New Roman"/>
            <w:sz w:val="23"/>
            <w:szCs w:val="23"/>
            <w:lang w:eastAsia="hu-HU"/>
            <w:rPrChange w:id="648" w:author="Uchlár Krisztina" w:date="2021-06-16T14:58:00Z">
              <w:rPr>
                <w:rFonts w:ascii="Arial" w:eastAsia="Times New Roman" w:hAnsi="Arial" w:cs="Arial"/>
                <w:sz w:val="23"/>
                <w:szCs w:val="23"/>
                <w:lang w:eastAsia="hu-HU"/>
              </w:rPr>
            </w:rPrChange>
          </w:rPr>
          <w:t>a</w:t>
        </w:r>
        <w:proofErr w:type="spellEnd"/>
        <w:r w:rsidRPr="00FD52FC">
          <w:rPr>
            <w:rFonts w:ascii="Times New Roman" w:eastAsia="Times New Roman" w:hAnsi="Times New Roman" w:cs="Times New Roman"/>
            <w:sz w:val="23"/>
            <w:szCs w:val="23"/>
            <w:lang w:eastAsia="hu-HU"/>
            <w:rPrChange w:id="649" w:author="Uchlár Krisztina" w:date="2021-06-16T14:58:00Z">
              <w:rPr>
                <w:rFonts w:ascii="Arial" w:eastAsia="Times New Roman" w:hAnsi="Arial" w:cs="Arial"/>
                <w:sz w:val="23"/>
                <w:szCs w:val="23"/>
                <w:lang w:eastAsia="hu-HU"/>
              </w:rPr>
            </w:rPrChange>
          </w:rPr>
          <w:t xml:space="preserve"> kérelem beérkezésének időpontját, </w:t>
        </w:r>
      </w:ins>
    </w:p>
    <w:p w:rsidR="00FD52FC" w:rsidRPr="00FD52FC" w:rsidRDefault="00FD52FC" w:rsidP="00FD52FC">
      <w:pPr>
        <w:spacing w:after="0" w:line="240" w:lineRule="auto"/>
        <w:rPr>
          <w:ins w:id="650" w:author="Uchlár Krisztina" w:date="2021-06-16T14:58:00Z"/>
          <w:rFonts w:ascii="Times New Roman" w:eastAsia="Times New Roman" w:hAnsi="Times New Roman" w:cs="Times New Roman"/>
          <w:sz w:val="23"/>
          <w:szCs w:val="23"/>
          <w:lang w:eastAsia="hu-HU"/>
          <w:rPrChange w:id="651" w:author="Uchlár Krisztina" w:date="2021-06-16T14:58:00Z">
            <w:rPr>
              <w:ins w:id="652" w:author="Uchlár Krisztina" w:date="2021-06-16T14:58:00Z"/>
              <w:rFonts w:ascii="Arial" w:eastAsia="Times New Roman" w:hAnsi="Arial" w:cs="Arial"/>
              <w:sz w:val="23"/>
              <w:szCs w:val="23"/>
              <w:lang w:eastAsia="hu-HU"/>
            </w:rPr>
          </w:rPrChange>
        </w:rPr>
      </w:pPr>
      <w:ins w:id="653" w:author="Uchlár Krisztina" w:date="2021-06-16T14:58:00Z">
        <w:r w:rsidRPr="00FD52FC">
          <w:rPr>
            <w:rFonts w:ascii="Times New Roman" w:eastAsia="Times New Roman" w:hAnsi="Times New Roman" w:cs="Times New Roman"/>
            <w:sz w:val="23"/>
            <w:szCs w:val="23"/>
            <w:lang w:eastAsia="hu-HU"/>
            <w:rPrChange w:id="654" w:author="Uchlár Krisztina" w:date="2021-06-16T14:58:00Z">
              <w:rPr>
                <w:rFonts w:ascii="Arial" w:eastAsia="Times New Roman" w:hAnsi="Arial" w:cs="Arial"/>
                <w:sz w:val="23"/>
                <w:szCs w:val="23"/>
                <w:lang w:eastAsia="hu-HU"/>
              </w:rPr>
            </w:rPrChange>
          </w:rPr>
          <w:t xml:space="preserve">b) a kérelmező adatait, </w:t>
        </w:r>
      </w:ins>
    </w:p>
    <w:p w:rsidR="00FD52FC" w:rsidRPr="00FD52FC" w:rsidRDefault="00FD52FC" w:rsidP="00FD52FC">
      <w:pPr>
        <w:spacing w:after="0" w:line="240" w:lineRule="auto"/>
        <w:rPr>
          <w:ins w:id="655" w:author="Uchlár Krisztina" w:date="2021-06-16T14:58:00Z"/>
          <w:rFonts w:ascii="Times New Roman" w:eastAsia="Times New Roman" w:hAnsi="Times New Roman" w:cs="Times New Roman"/>
          <w:sz w:val="23"/>
          <w:szCs w:val="23"/>
          <w:lang w:eastAsia="hu-HU"/>
          <w:rPrChange w:id="656" w:author="Uchlár Krisztina" w:date="2021-06-16T14:58:00Z">
            <w:rPr>
              <w:ins w:id="657" w:author="Uchlár Krisztina" w:date="2021-06-16T14:58:00Z"/>
              <w:rFonts w:ascii="Arial" w:eastAsia="Times New Roman" w:hAnsi="Arial" w:cs="Arial"/>
              <w:sz w:val="23"/>
              <w:szCs w:val="23"/>
              <w:lang w:eastAsia="hu-HU"/>
            </w:rPr>
          </w:rPrChange>
        </w:rPr>
      </w:pPr>
      <w:ins w:id="658" w:author="Uchlár Krisztina" w:date="2021-06-16T14:58:00Z">
        <w:r w:rsidRPr="00FD52FC">
          <w:rPr>
            <w:rFonts w:ascii="Times New Roman" w:eastAsia="Times New Roman" w:hAnsi="Times New Roman" w:cs="Times New Roman"/>
            <w:sz w:val="23"/>
            <w:szCs w:val="23"/>
            <w:lang w:eastAsia="hu-HU"/>
            <w:rPrChange w:id="659" w:author="Uchlár Krisztina" w:date="2021-06-16T14:58:00Z">
              <w:rPr>
                <w:rFonts w:ascii="Arial" w:eastAsia="Times New Roman" w:hAnsi="Arial" w:cs="Arial"/>
                <w:sz w:val="23"/>
                <w:szCs w:val="23"/>
                <w:lang w:eastAsia="hu-HU"/>
              </w:rPr>
            </w:rPrChange>
          </w:rPr>
          <w:t xml:space="preserve">c) a tervezett építési tevékenység rövid leírását, </w:t>
        </w:r>
      </w:ins>
    </w:p>
    <w:p w:rsidR="00FD52FC" w:rsidRPr="00FD52FC" w:rsidRDefault="00FD52FC" w:rsidP="00FD52FC">
      <w:pPr>
        <w:spacing w:after="0" w:line="240" w:lineRule="auto"/>
        <w:rPr>
          <w:ins w:id="660" w:author="Uchlár Krisztina" w:date="2021-06-16T14:58:00Z"/>
          <w:rFonts w:ascii="Times New Roman" w:eastAsia="Times New Roman" w:hAnsi="Times New Roman" w:cs="Times New Roman"/>
          <w:sz w:val="23"/>
          <w:szCs w:val="23"/>
          <w:lang w:eastAsia="hu-HU"/>
          <w:rPrChange w:id="661" w:author="Uchlár Krisztina" w:date="2021-06-16T14:58:00Z">
            <w:rPr>
              <w:ins w:id="662" w:author="Uchlár Krisztina" w:date="2021-06-16T14:58:00Z"/>
              <w:rFonts w:ascii="Arial" w:eastAsia="Times New Roman" w:hAnsi="Arial" w:cs="Arial"/>
              <w:sz w:val="23"/>
              <w:szCs w:val="23"/>
              <w:lang w:eastAsia="hu-HU"/>
            </w:rPr>
          </w:rPrChange>
        </w:rPr>
      </w:pPr>
      <w:ins w:id="663" w:author="Uchlár Krisztina" w:date="2021-06-16T14:58:00Z">
        <w:r w:rsidRPr="00FD52FC">
          <w:rPr>
            <w:rFonts w:ascii="Times New Roman" w:eastAsia="Times New Roman" w:hAnsi="Times New Roman" w:cs="Times New Roman"/>
            <w:sz w:val="23"/>
            <w:szCs w:val="23"/>
            <w:lang w:eastAsia="hu-HU"/>
            <w:rPrChange w:id="664" w:author="Uchlár Krisztina" w:date="2021-06-16T14:58:00Z">
              <w:rPr>
                <w:rFonts w:ascii="Arial" w:eastAsia="Times New Roman" w:hAnsi="Arial" w:cs="Arial"/>
                <w:sz w:val="23"/>
                <w:szCs w:val="23"/>
                <w:lang w:eastAsia="hu-HU"/>
              </w:rPr>
            </w:rPrChange>
          </w:rPr>
          <w:t>d) az érintett ingatlan, címét és helyrajzi számát, építési övezeti besorol</w:t>
        </w:r>
      </w:ins>
    </w:p>
    <w:p w:rsidR="00FD52FC" w:rsidRPr="00FD52FC" w:rsidRDefault="00FD52FC" w:rsidP="00FD52FC">
      <w:pPr>
        <w:spacing w:after="0" w:line="240" w:lineRule="auto"/>
        <w:rPr>
          <w:ins w:id="665" w:author="Uchlár Krisztina" w:date="2021-06-16T14:58:00Z"/>
          <w:rFonts w:ascii="Times New Roman" w:eastAsia="Times New Roman" w:hAnsi="Times New Roman" w:cs="Times New Roman"/>
          <w:sz w:val="23"/>
          <w:szCs w:val="23"/>
          <w:lang w:eastAsia="hu-HU"/>
          <w:rPrChange w:id="666" w:author="Uchlár Krisztina" w:date="2021-06-16T14:58:00Z">
            <w:rPr>
              <w:ins w:id="667" w:author="Uchlár Krisztina" w:date="2021-06-16T14:58:00Z"/>
              <w:rFonts w:ascii="Arial" w:eastAsia="Times New Roman" w:hAnsi="Arial" w:cs="Arial"/>
              <w:sz w:val="23"/>
              <w:szCs w:val="23"/>
              <w:lang w:eastAsia="hu-HU"/>
            </w:rPr>
          </w:rPrChange>
        </w:rPr>
      </w:pPr>
      <w:proofErr w:type="spellStart"/>
      <w:ins w:id="668" w:author="Uchlár Krisztina" w:date="2021-06-16T14:58:00Z">
        <w:r w:rsidRPr="00FD52FC">
          <w:rPr>
            <w:rFonts w:ascii="Times New Roman" w:eastAsia="Times New Roman" w:hAnsi="Times New Roman" w:cs="Times New Roman"/>
            <w:sz w:val="23"/>
            <w:szCs w:val="23"/>
            <w:lang w:eastAsia="hu-HU"/>
            <w:rPrChange w:id="669" w:author="Uchlár Krisztina" w:date="2021-06-16T14:58:00Z">
              <w:rPr>
                <w:rFonts w:ascii="Arial" w:eastAsia="Times New Roman" w:hAnsi="Arial" w:cs="Arial"/>
                <w:sz w:val="23"/>
                <w:szCs w:val="23"/>
                <w:lang w:eastAsia="hu-HU"/>
              </w:rPr>
            </w:rPrChange>
          </w:rPr>
          <w:t>ását</w:t>
        </w:r>
        <w:proofErr w:type="spellEnd"/>
        <w:r w:rsidRPr="00FD52FC">
          <w:rPr>
            <w:rFonts w:ascii="Times New Roman" w:eastAsia="Times New Roman" w:hAnsi="Times New Roman" w:cs="Times New Roman"/>
            <w:sz w:val="23"/>
            <w:szCs w:val="23"/>
            <w:lang w:eastAsia="hu-HU"/>
            <w:rPrChange w:id="670" w:author="Uchlár Krisztina" w:date="2021-06-16T14:58:00Z">
              <w:rPr>
                <w:rFonts w:ascii="Arial" w:eastAsia="Times New Roman" w:hAnsi="Arial" w:cs="Arial"/>
                <w:sz w:val="23"/>
                <w:szCs w:val="23"/>
                <w:lang w:eastAsia="hu-HU"/>
              </w:rPr>
            </w:rPrChange>
          </w:rPr>
          <w:t xml:space="preserve">, </w:t>
        </w:r>
      </w:ins>
    </w:p>
    <w:p w:rsidR="00FD52FC" w:rsidRDefault="00FD52FC">
      <w:pPr>
        <w:spacing w:after="0" w:line="240" w:lineRule="auto"/>
        <w:rPr>
          <w:ins w:id="671" w:author="Uchlár Krisztina" w:date="2021-06-16T14:59:00Z"/>
          <w:rFonts w:ascii="Times New Roman" w:eastAsia="Times New Roman" w:hAnsi="Times New Roman" w:cs="Times New Roman"/>
          <w:sz w:val="23"/>
          <w:szCs w:val="23"/>
          <w:lang w:eastAsia="hu-HU"/>
        </w:rPr>
        <w:pPrChange w:id="672" w:author="Uchlár Krisztina" w:date="2021-06-16T14:59:00Z">
          <w:pPr>
            <w:spacing w:before="100" w:beforeAutospacing="1" w:after="100" w:afterAutospacing="1" w:line="240" w:lineRule="auto"/>
            <w:jc w:val="center"/>
          </w:pPr>
        </w:pPrChange>
      </w:pPr>
      <w:proofErr w:type="gramStart"/>
      <w:ins w:id="673" w:author="Uchlár Krisztina" w:date="2021-06-16T14:58:00Z">
        <w:r w:rsidRPr="00FD52FC">
          <w:rPr>
            <w:rFonts w:ascii="Times New Roman" w:eastAsia="Times New Roman" w:hAnsi="Times New Roman" w:cs="Times New Roman"/>
            <w:sz w:val="23"/>
            <w:szCs w:val="23"/>
            <w:lang w:eastAsia="hu-HU"/>
            <w:rPrChange w:id="674" w:author="Uchlár Krisztina" w:date="2021-06-16T14:58:00Z">
              <w:rPr>
                <w:rFonts w:ascii="Arial" w:eastAsia="Times New Roman" w:hAnsi="Arial" w:cs="Arial"/>
                <w:sz w:val="23"/>
                <w:szCs w:val="23"/>
                <w:lang w:eastAsia="hu-HU"/>
              </w:rPr>
            </w:rPrChange>
          </w:rPr>
          <w:t>e</w:t>
        </w:r>
        <w:proofErr w:type="gramEnd"/>
        <w:r w:rsidRPr="00FD52FC">
          <w:rPr>
            <w:rFonts w:ascii="Times New Roman" w:eastAsia="Times New Roman" w:hAnsi="Times New Roman" w:cs="Times New Roman"/>
            <w:sz w:val="23"/>
            <w:szCs w:val="23"/>
            <w:lang w:eastAsia="hu-HU"/>
            <w:rPrChange w:id="675" w:author="Uchlár Krisztina" w:date="2021-06-16T14:58:00Z">
              <w:rPr>
                <w:rFonts w:ascii="Arial" w:eastAsia="Times New Roman" w:hAnsi="Arial" w:cs="Arial"/>
                <w:sz w:val="23"/>
                <w:szCs w:val="23"/>
                <w:lang w:eastAsia="hu-HU"/>
              </w:rPr>
            </w:rPrChange>
          </w:rPr>
          <w:t xml:space="preserve">) az építési tevékenységgel kapcsolatos egyéb lényeges információt, </w:t>
        </w:r>
      </w:ins>
    </w:p>
    <w:p w:rsidR="00123DEA" w:rsidRDefault="00FD52FC">
      <w:pPr>
        <w:spacing w:after="0" w:line="240" w:lineRule="auto"/>
        <w:rPr>
          <w:ins w:id="676" w:author="Uchlár Krisztina" w:date="2021-06-16T15:14:00Z"/>
          <w:rFonts w:ascii="Times New Roman" w:eastAsia="Times New Roman" w:hAnsi="Times New Roman" w:cs="Times New Roman"/>
          <w:sz w:val="23"/>
          <w:szCs w:val="23"/>
          <w:lang w:eastAsia="hu-HU"/>
        </w:rPr>
        <w:pPrChange w:id="677" w:author="Uchlár Krisztina" w:date="2021-06-16T14:59:00Z">
          <w:pPr>
            <w:spacing w:before="100" w:beforeAutospacing="1" w:after="100" w:afterAutospacing="1" w:line="240" w:lineRule="auto"/>
            <w:jc w:val="center"/>
          </w:pPr>
        </w:pPrChange>
      </w:pPr>
      <w:proofErr w:type="gramStart"/>
      <w:ins w:id="678" w:author="Uchlár Krisztina" w:date="2021-06-16T14:58:00Z">
        <w:r w:rsidRPr="00FD52FC">
          <w:rPr>
            <w:rFonts w:ascii="Times New Roman" w:eastAsia="Times New Roman" w:hAnsi="Times New Roman" w:cs="Times New Roman"/>
            <w:sz w:val="23"/>
            <w:szCs w:val="23"/>
            <w:lang w:eastAsia="hu-HU"/>
            <w:rPrChange w:id="679" w:author="Uchlár Krisztina" w:date="2021-06-16T14:58:00Z">
              <w:rPr>
                <w:rFonts w:ascii="Arial" w:eastAsia="Times New Roman" w:hAnsi="Arial" w:cs="Arial"/>
                <w:sz w:val="23"/>
                <w:szCs w:val="23"/>
                <w:lang w:eastAsia="hu-HU"/>
              </w:rPr>
            </w:rPrChange>
          </w:rPr>
          <w:t>f</w:t>
        </w:r>
        <w:proofErr w:type="gramEnd"/>
        <w:r w:rsidRPr="00FD52FC">
          <w:rPr>
            <w:rFonts w:ascii="Times New Roman" w:eastAsia="Times New Roman" w:hAnsi="Times New Roman" w:cs="Times New Roman"/>
            <w:sz w:val="23"/>
            <w:szCs w:val="23"/>
            <w:lang w:eastAsia="hu-HU"/>
            <w:rPrChange w:id="680" w:author="Uchlár Krisztina" w:date="2021-06-16T14:58:00Z">
              <w:rPr>
                <w:rFonts w:ascii="Arial" w:eastAsia="Times New Roman" w:hAnsi="Arial" w:cs="Arial"/>
                <w:sz w:val="23"/>
                <w:szCs w:val="23"/>
                <w:lang w:eastAsia="hu-HU"/>
              </w:rPr>
            </w:rPrChange>
          </w:rPr>
          <w:t>) a főépítész tájékoztatását, nyilatkozatát, illetve szakmai javaslatát</w:t>
        </w:r>
      </w:ins>
    </w:p>
    <w:p w:rsidR="008A6F23" w:rsidRDefault="008A6F23">
      <w:pPr>
        <w:spacing w:after="0" w:line="240" w:lineRule="auto"/>
        <w:rPr>
          <w:ins w:id="681" w:author="Uchlár Krisztina" w:date="2021-06-16T15:14:00Z"/>
          <w:rFonts w:ascii="Times New Roman" w:eastAsia="Times New Roman" w:hAnsi="Times New Roman" w:cs="Times New Roman"/>
          <w:sz w:val="23"/>
          <w:szCs w:val="23"/>
          <w:lang w:eastAsia="hu-HU"/>
        </w:rPr>
        <w:pPrChange w:id="682" w:author="Uchlár Krisztina" w:date="2021-06-16T14:59:00Z">
          <w:pPr>
            <w:spacing w:before="100" w:beforeAutospacing="1" w:after="100" w:afterAutospacing="1" w:line="240" w:lineRule="auto"/>
            <w:jc w:val="center"/>
          </w:pPr>
        </w:pPrChange>
      </w:pPr>
    </w:p>
    <w:p w:rsidR="008A6F23" w:rsidRPr="008A6F23" w:rsidRDefault="00F25BA5" w:rsidP="008A6F23">
      <w:pPr>
        <w:spacing w:after="0" w:line="240" w:lineRule="auto"/>
        <w:rPr>
          <w:ins w:id="683" w:author="Uchlár Krisztina" w:date="2021-06-16T15:14:00Z"/>
          <w:rFonts w:ascii="Times New Roman" w:eastAsia="Times New Roman" w:hAnsi="Times New Roman" w:cs="Times New Roman"/>
          <w:sz w:val="23"/>
          <w:szCs w:val="23"/>
          <w:lang w:eastAsia="hu-HU"/>
          <w:rPrChange w:id="684" w:author="Uchlár Krisztina" w:date="2021-06-16T15:14:00Z">
            <w:rPr>
              <w:ins w:id="685" w:author="Uchlár Krisztina" w:date="2021-06-16T15:14:00Z"/>
              <w:rFonts w:ascii="Arial" w:eastAsia="Times New Roman" w:hAnsi="Arial" w:cs="Arial"/>
              <w:sz w:val="23"/>
              <w:szCs w:val="23"/>
              <w:lang w:eastAsia="hu-HU"/>
            </w:rPr>
          </w:rPrChange>
        </w:rPr>
      </w:pPr>
      <w:ins w:id="686" w:author="ttoth" w:date="2021-08-25T13:34:00Z">
        <w:r>
          <w:rPr>
            <w:rFonts w:ascii="Times New Roman" w:eastAsia="Times New Roman" w:hAnsi="Times New Roman" w:cs="Times New Roman"/>
            <w:sz w:val="23"/>
            <w:szCs w:val="23"/>
            <w:lang w:eastAsia="hu-HU"/>
          </w:rPr>
          <w:t xml:space="preserve">(7) </w:t>
        </w:r>
      </w:ins>
      <w:ins w:id="687" w:author="Uchlár Krisztina" w:date="2021-06-16T15:14:00Z">
        <w:r w:rsidR="008A6F23" w:rsidRPr="008A6F23">
          <w:rPr>
            <w:rFonts w:ascii="Times New Roman" w:eastAsia="Times New Roman" w:hAnsi="Times New Roman" w:cs="Times New Roman"/>
            <w:sz w:val="23"/>
            <w:szCs w:val="23"/>
            <w:lang w:eastAsia="hu-HU"/>
            <w:rPrChange w:id="688" w:author="Uchlár Krisztina" w:date="2021-06-16T15:14:00Z">
              <w:rPr>
                <w:rFonts w:ascii="Arial" w:eastAsia="Times New Roman" w:hAnsi="Arial" w:cs="Arial"/>
                <w:sz w:val="23"/>
                <w:szCs w:val="23"/>
                <w:lang w:eastAsia="hu-HU"/>
              </w:rPr>
            </w:rPrChange>
          </w:rPr>
          <w:t xml:space="preserve">A </w:t>
        </w:r>
      </w:ins>
    </w:p>
    <w:p w:rsidR="009B730A" w:rsidRPr="008A6F23" w:rsidRDefault="00C46A85" w:rsidP="008A6F23">
      <w:pPr>
        <w:spacing w:after="0" w:line="240" w:lineRule="auto"/>
        <w:rPr>
          <w:ins w:id="689" w:author="Uchlár Krisztina" w:date="2021-06-16T15:14:00Z"/>
          <w:rFonts w:ascii="Times New Roman" w:eastAsia="Times New Roman" w:hAnsi="Times New Roman" w:cs="Times New Roman"/>
          <w:sz w:val="23"/>
          <w:szCs w:val="23"/>
          <w:lang w:eastAsia="hu-HU"/>
          <w:rPrChange w:id="690" w:author="Uchlár Krisztina" w:date="2021-06-16T15:14:00Z">
            <w:rPr>
              <w:ins w:id="691" w:author="Uchlár Krisztina" w:date="2021-06-16T15:14:00Z"/>
              <w:rFonts w:ascii="Arial" w:eastAsia="Times New Roman" w:hAnsi="Arial" w:cs="Arial"/>
              <w:sz w:val="23"/>
              <w:szCs w:val="23"/>
              <w:lang w:eastAsia="hu-HU"/>
            </w:rPr>
          </w:rPrChange>
        </w:rPr>
      </w:pPr>
      <w:proofErr w:type="gramStart"/>
      <w:ins w:id="692" w:author="Uchlár Krisztina" w:date="2021-06-16T15:14:00Z">
        <w:r w:rsidRPr="00C46A85">
          <w:rPr>
            <w:rFonts w:ascii="Times New Roman" w:eastAsia="Times New Roman" w:hAnsi="Times New Roman" w:cs="Times New Roman"/>
            <w:sz w:val="23"/>
            <w:szCs w:val="23"/>
            <w:lang w:eastAsia="hu-HU"/>
          </w:rPr>
          <w:t>kötelező</w:t>
        </w:r>
        <w:proofErr w:type="gramEnd"/>
        <w:r w:rsidRPr="00C46A85">
          <w:rPr>
            <w:rFonts w:ascii="Times New Roman" w:eastAsia="Times New Roman" w:hAnsi="Times New Roman" w:cs="Times New Roman"/>
            <w:sz w:val="23"/>
            <w:szCs w:val="23"/>
            <w:lang w:eastAsia="hu-HU"/>
          </w:rPr>
          <w:t xml:space="preserve"> szakmai konzultáció</w:t>
        </w:r>
        <w:r w:rsidR="008A6F23" w:rsidRPr="008A6F23">
          <w:rPr>
            <w:rFonts w:ascii="Times New Roman" w:eastAsia="Times New Roman" w:hAnsi="Times New Roman" w:cs="Times New Roman"/>
            <w:sz w:val="23"/>
            <w:szCs w:val="23"/>
            <w:lang w:eastAsia="hu-HU"/>
            <w:rPrChange w:id="693" w:author="Uchlár Krisztina" w:date="2021-06-16T15:14:00Z">
              <w:rPr>
                <w:rFonts w:ascii="Arial" w:eastAsia="Times New Roman" w:hAnsi="Arial" w:cs="Arial"/>
                <w:sz w:val="23"/>
                <w:szCs w:val="23"/>
                <w:lang w:eastAsia="hu-HU"/>
              </w:rPr>
            </w:rPrChange>
          </w:rPr>
          <w:t xml:space="preserve">hoz benyújtandó tervnek az alábbi munkarészeket kell tartalmaznia: </w:t>
        </w:r>
      </w:ins>
    </w:p>
    <w:p w:rsidR="008A6F23" w:rsidRPr="008A6F23" w:rsidRDefault="008A6F23" w:rsidP="008A6F23">
      <w:pPr>
        <w:spacing w:after="0" w:line="240" w:lineRule="auto"/>
        <w:rPr>
          <w:ins w:id="694" w:author="Uchlár Krisztina" w:date="2021-06-16T15:14:00Z"/>
          <w:rFonts w:ascii="Times New Roman" w:eastAsia="Times New Roman" w:hAnsi="Times New Roman" w:cs="Times New Roman"/>
          <w:sz w:val="23"/>
          <w:szCs w:val="23"/>
          <w:lang w:eastAsia="hu-HU"/>
          <w:rPrChange w:id="695" w:author="Uchlár Krisztina" w:date="2021-06-16T15:14:00Z">
            <w:rPr>
              <w:ins w:id="696" w:author="Uchlár Krisztina" w:date="2021-06-16T15:14:00Z"/>
              <w:rFonts w:ascii="Arial" w:eastAsia="Times New Roman" w:hAnsi="Arial" w:cs="Arial"/>
              <w:sz w:val="23"/>
              <w:szCs w:val="23"/>
              <w:lang w:eastAsia="hu-HU"/>
            </w:rPr>
          </w:rPrChange>
        </w:rPr>
      </w:pPr>
      <w:ins w:id="697" w:author="Uchlár Krisztina" w:date="2021-06-16T15:14:00Z">
        <w:del w:id="698" w:author="ttoth" w:date="2021-08-25T15:14:00Z">
          <w:r w:rsidRPr="008A6F23" w:rsidDel="009B730A">
            <w:rPr>
              <w:rFonts w:ascii="Times New Roman" w:eastAsia="Times New Roman" w:hAnsi="Times New Roman" w:cs="Times New Roman"/>
              <w:sz w:val="23"/>
              <w:szCs w:val="23"/>
              <w:lang w:eastAsia="hu-HU"/>
              <w:rPrChange w:id="699" w:author="Uchlár Krisztina" w:date="2021-06-16T15:14:00Z">
                <w:rPr>
                  <w:rFonts w:ascii="Arial" w:eastAsia="Times New Roman" w:hAnsi="Arial" w:cs="Arial"/>
                  <w:sz w:val="23"/>
                  <w:szCs w:val="23"/>
                  <w:lang w:eastAsia="hu-HU"/>
                </w:rPr>
              </w:rPrChange>
            </w:rPr>
            <w:delText>1.</w:delText>
          </w:r>
        </w:del>
      </w:ins>
    </w:p>
    <w:p w:rsidR="008A6F23" w:rsidRPr="008A6F23" w:rsidRDefault="009B730A" w:rsidP="008A6F23">
      <w:pPr>
        <w:spacing w:after="0" w:line="240" w:lineRule="auto"/>
        <w:rPr>
          <w:ins w:id="700" w:author="Uchlár Krisztina" w:date="2021-06-16T15:14:00Z"/>
          <w:rFonts w:ascii="Times New Roman" w:eastAsia="Times New Roman" w:hAnsi="Times New Roman" w:cs="Times New Roman"/>
          <w:sz w:val="23"/>
          <w:szCs w:val="23"/>
          <w:lang w:eastAsia="hu-HU"/>
          <w:rPrChange w:id="701" w:author="Uchlár Krisztina" w:date="2021-06-16T15:14:00Z">
            <w:rPr>
              <w:ins w:id="702" w:author="Uchlár Krisztina" w:date="2021-06-16T15:14:00Z"/>
              <w:rFonts w:ascii="Arial" w:eastAsia="Times New Roman" w:hAnsi="Arial" w:cs="Arial"/>
              <w:sz w:val="23"/>
              <w:szCs w:val="23"/>
              <w:lang w:eastAsia="hu-HU"/>
            </w:rPr>
          </w:rPrChange>
        </w:rPr>
      </w:pPr>
      <w:ins w:id="703" w:author="ttoth" w:date="2021-08-25T15:14:00Z">
        <w:r>
          <w:rPr>
            <w:rFonts w:ascii="Times New Roman" w:eastAsia="Times New Roman" w:hAnsi="Times New Roman" w:cs="Times New Roman"/>
            <w:sz w:val="23"/>
            <w:szCs w:val="23"/>
            <w:lang w:eastAsia="hu-HU"/>
          </w:rPr>
          <w:t xml:space="preserve">- </w:t>
        </w:r>
      </w:ins>
      <w:ins w:id="704" w:author="Uchlár Krisztina" w:date="2021-06-16T15:14:00Z">
        <w:r w:rsidR="008A6F23" w:rsidRPr="008A6F23">
          <w:rPr>
            <w:rFonts w:ascii="Times New Roman" w:eastAsia="Times New Roman" w:hAnsi="Times New Roman" w:cs="Times New Roman"/>
            <w:sz w:val="23"/>
            <w:szCs w:val="23"/>
            <w:lang w:eastAsia="hu-HU"/>
            <w:rPrChange w:id="705" w:author="Uchlár Krisztina" w:date="2021-06-16T15:14:00Z">
              <w:rPr>
                <w:rFonts w:ascii="Arial" w:eastAsia="Times New Roman" w:hAnsi="Arial" w:cs="Arial"/>
                <w:sz w:val="23"/>
                <w:szCs w:val="23"/>
                <w:lang w:eastAsia="hu-HU"/>
              </w:rPr>
            </w:rPrChange>
          </w:rPr>
          <w:t xml:space="preserve">műszaki leírás, a telepítésről és az építészeti kialakításról </w:t>
        </w:r>
      </w:ins>
    </w:p>
    <w:p w:rsidR="008A6F23" w:rsidRPr="008A6F23" w:rsidRDefault="008A6F23" w:rsidP="008A6F23">
      <w:pPr>
        <w:spacing w:after="0" w:line="240" w:lineRule="auto"/>
        <w:rPr>
          <w:ins w:id="706" w:author="Uchlár Krisztina" w:date="2021-06-16T15:14:00Z"/>
          <w:rFonts w:ascii="Times New Roman" w:eastAsia="Times New Roman" w:hAnsi="Times New Roman" w:cs="Times New Roman"/>
          <w:sz w:val="23"/>
          <w:szCs w:val="23"/>
          <w:lang w:eastAsia="hu-HU"/>
          <w:rPrChange w:id="707" w:author="Uchlár Krisztina" w:date="2021-06-16T15:14:00Z">
            <w:rPr>
              <w:ins w:id="708" w:author="Uchlár Krisztina" w:date="2021-06-16T15:14:00Z"/>
              <w:rFonts w:ascii="Arial" w:eastAsia="Times New Roman" w:hAnsi="Arial" w:cs="Arial"/>
              <w:sz w:val="23"/>
              <w:szCs w:val="23"/>
              <w:lang w:eastAsia="hu-HU"/>
            </w:rPr>
          </w:rPrChange>
        </w:rPr>
      </w:pPr>
      <w:ins w:id="709" w:author="Uchlár Krisztina" w:date="2021-06-16T15:14:00Z">
        <w:del w:id="710" w:author="ttoth" w:date="2021-08-25T15:14:00Z">
          <w:r w:rsidRPr="008A6F23" w:rsidDel="009B730A">
            <w:rPr>
              <w:rFonts w:ascii="Times New Roman" w:eastAsia="Times New Roman" w:hAnsi="Times New Roman" w:cs="Times New Roman"/>
              <w:sz w:val="23"/>
              <w:szCs w:val="23"/>
              <w:lang w:eastAsia="hu-HU"/>
              <w:rPrChange w:id="711" w:author="Uchlár Krisztina" w:date="2021-06-16T15:14:00Z">
                <w:rPr>
                  <w:rFonts w:ascii="Arial" w:eastAsia="Times New Roman" w:hAnsi="Arial" w:cs="Arial"/>
                  <w:sz w:val="23"/>
                  <w:szCs w:val="23"/>
                  <w:lang w:eastAsia="hu-HU"/>
                </w:rPr>
              </w:rPrChange>
            </w:rPr>
            <w:delText>2.</w:delText>
          </w:r>
        </w:del>
      </w:ins>
    </w:p>
    <w:p w:rsidR="008A6F23" w:rsidRPr="008A6F23" w:rsidRDefault="009B730A" w:rsidP="008A6F23">
      <w:pPr>
        <w:spacing w:after="0" w:line="240" w:lineRule="auto"/>
        <w:rPr>
          <w:ins w:id="712" w:author="Uchlár Krisztina" w:date="2021-06-16T15:14:00Z"/>
          <w:rFonts w:ascii="Times New Roman" w:eastAsia="Times New Roman" w:hAnsi="Times New Roman" w:cs="Times New Roman"/>
          <w:sz w:val="23"/>
          <w:szCs w:val="23"/>
          <w:lang w:eastAsia="hu-HU"/>
          <w:rPrChange w:id="713" w:author="Uchlár Krisztina" w:date="2021-06-16T15:14:00Z">
            <w:rPr>
              <w:ins w:id="714" w:author="Uchlár Krisztina" w:date="2021-06-16T15:14:00Z"/>
              <w:rFonts w:ascii="Arial" w:eastAsia="Times New Roman" w:hAnsi="Arial" w:cs="Arial"/>
              <w:sz w:val="23"/>
              <w:szCs w:val="23"/>
              <w:lang w:eastAsia="hu-HU"/>
            </w:rPr>
          </w:rPrChange>
        </w:rPr>
      </w:pPr>
      <w:ins w:id="715" w:author="ttoth" w:date="2021-08-25T15:14:00Z">
        <w:r>
          <w:rPr>
            <w:rFonts w:ascii="Times New Roman" w:eastAsia="Times New Roman" w:hAnsi="Times New Roman" w:cs="Times New Roman"/>
            <w:sz w:val="23"/>
            <w:szCs w:val="23"/>
            <w:lang w:eastAsia="hu-HU"/>
          </w:rPr>
          <w:t xml:space="preserve">- </w:t>
        </w:r>
      </w:ins>
      <w:ins w:id="716" w:author="Uchlár Krisztina" w:date="2021-06-16T15:14:00Z">
        <w:r w:rsidR="008A6F23" w:rsidRPr="008A6F23">
          <w:rPr>
            <w:rFonts w:ascii="Times New Roman" w:eastAsia="Times New Roman" w:hAnsi="Times New Roman" w:cs="Times New Roman"/>
            <w:sz w:val="23"/>
            <w:szCs w:val="23"/>
            <w:lang w:eastAsia="hu-HU"/>
            <w:rPrChange w:id="717" w:author="Uchlár Krisztina" w:date="2021-06-16T15:14:00Z">
              <w:rPr>
                <w:rFonts w:ascii="Arial" w:eastAsia="Times New Roman" w:hAnsi="Arial" w:cs="Arial"/>
                <w:sz w:val="23"/>
                <w:szCs w:val="23"/>
                <w:lang w:eastAsia="hu-HU"/>
              </w:rPr>
            </w:rPrChange>
          </w:rPr>
          <w:t xml:space="preserve">helyszínrajz, a szomszédos építmények és terepviszonyok feltüntetésével, </w:t>
        </w:r>
      </w:ins>
    </w:p>
    <w:p w:rsidR="008A6F23" w:rsidRPr="008A6F23" w:rsidRDefault="008A6F23" w:rsidP="008A6F23">
      <w:pPr>
        <w:spacing w:after="0" w:line="240" w:lineRule="auto"/>
        <w:rPr>
          <w:ins w:id="718" w:author="Uchlár Krisztina" w:date="2021-06-16T15:14:00Z"/>
          <w:rFonts w:ascii="Times New Roman" w:eastAsia="Times New Roman" w:hAnsi="Times New Roman" w:cs="Times New Roman"/>
          <w:sz w:val="23"/>
          <w:szCs w:val="23"/>
          <w:lang w:eastAsia="hu-HU"/>
          <w:rPrChange w:id="719" w:author="Uchlár Krisztina" w:date="2021-06-16T15:14:00Z">
            <w:rPr>
              <w:ins w:id="720" w:author="Uchlár Krisztina" w:date="2021-06-16T15:14:00Z"/>
              <w:rFonts w:ascii="Arial" w:eastAsia="Times New Roman" w:hAnsi="Arial" w:cs="Arial"/>
              <w:sz w:val="23"/>
              <w:szCs w:val="23"/>
              <w:lang w:eastAsia="hu-HU"/>
            </w:rPr>
          </w:rPrChange>
        </w:rPr>
      </w:pPr>
      <w:ins w:id="721" w:author="Uchlár Krisztina" w:date="2021-06-16T15:14:00Z">
        <w:del w:id="722" w:author="ttoth" w:date="2021-08-25T15:14:00Z">
          <w:r w:rsidRPr="008A6F23" w:rsidDel="009B730A">
            <w:rPr>
              <w:rFonts w:ascii="Times New Roman" w:eastAsia="Times New Roman" w:hAnsi="Times New Roman" w:cs="Times New Roman"/>
              <w:sz w:val="23"/>
              <w:szCs w:val="23"/>
              <w:lang w:eastAsia="hu-HU"/>
              <w:rPrChange w:id="723" w:author="Uchlár Krisztina" w:date="2021-06-16T15:14:00Z">
                <w:rPr>
                  <w:rFonts w:ascii="Arial" w:eastAsia="Times New Roman" w:hAnsi="Arial" w:cs="Arial"/>
                  <w:sz w:val="23"/>
                  <w:szCs w:val="23"/>
                  <w:lang w:eastAsia="hu-HU"/>
                </w:rPr>
              </w:rPrChange>
            </w:rPr>
            <w:delText>3.</w:delText>
          </w:r>
        </w:del>
      </w:ins>
    </w:p>
    <w:p w:rsidR="008A6F23" w:rsidRPr="008A6F23" w:rsidRDefault="009B730A" w:rsidP="008A6F23">
      <w:pPr>
        <w:spacing w:after="0" w:line="240" w:lineRule="auto"/>
        <w:rPr>
          <w:ins w:id="724" w:author="Uchlár Krisztina" w:date="2021-06-16T15:14:00Z"/>
          <w:rFonts w:ascii="Times New Roman" w:eastAsia="Times New Roman" w:hAnsi="Times New Roman" w:cs="Times New Roman"/>
          <w:sz w:val="23"/>
          <w:szCs w:val="23"/>
          <w:lang w:eastAsia="hu-HU"/>
          <w:rPrChange w:id="725" w:author="Uchlár Krisztina" w:date="2021-06-16T15:14:00Z">
            <w:rPr>
              <w:ins w:id="726" w:author="Uchlár Krisztina" w:date="2021-06-16T15:14:00Z"/>
              <w:rFonts w:ascii="Arial" w:eastAsia="Times New Roman" w:hAnsi="Arial" w:cs="Arial"/>
              <w:sz w:val="23"/>
              <w:szCs w:val="23"/>
              <w:lang w:eastAsia="hu-HU"/>
            </w:rPr>
          </w:rPrChange>
        </w:rPr>
      </w:pPr>
      <w:ins w:id="727" w:author="ttoth" w:date="2021-08-25T15:14:00Z">
        <w:r>
          <w:rPr>
            <w:rFonts w:ascii="Times New Roman" w:eastAsia="Times New Roman" w:hAnsi="Times New Roman" w:cs="Times New Roman"/>
            <w:sz w:val="23"/>
            <w:szCs w:val="23"/>
            <w:lang w:eastAsia="hu-HU"/>
          </w:rPr>
          <w:t xml:space="preserve">- </w:t>
        </w:r>
      </w:ins>
      <w:ins w:id="728" w:author="Uchlár Krisztina" w:date="2021-06-16T15:14:00Z">
        <w:r w:rsidR="008A6F23" w:rsidRPr="008A6F23">
          <w:rPr>
            <w:rFonts w:ascii="Times New Roman" w:eastAsia="Times New Roman" w:hAnsi="Times New Roman" w:cs="Times New Roman"/>
            <w:sz w:val="23"/>
            <w:szCs w:val="23"/>
            <w:lang w:eastAsia="hu-HU"/>
            <w:rPrChange w:id="729" w:author="Uchlár Krisztina" w:date="2021-06-16T15:14:00Z">
              <w:rPr>
                <w:rFonts w:ascii="Arial" w:eastAsia="Times New Roman" w:hAnsi="Arial" w:cs="Arial"/>
                <w:sz w:val="23"/>
                <w:szCs w:val="23"/>
                <w:lang w:eastAsia="hu-HU"/>
              </w:rPr>
            </w:rPrChange>
          </w:rPr>
          <w:t xml:space="preserve">tervezett állapot alaprajzai, </w:t>
        </w:r>
      </w:ins>
    </w:p>
    <w:p w:rsidR="008A6F23" w:rsidRPr="008A6F23" w:rsidRDefault="008A6F23" w:rsidP="008A6F23">
      <w:pPr>
        <w:spacing w:after="0" w:line="240" w:lineRule="auto"/>
        <w:rPr>
          <w:ins w:id="730" w:author="Uchlár Krisztina" w:date="2021-06-16T15:14:00Z"/>
          <w:rFonts w:ascii="Times New Roman" w:eastAsia="Times New Roman" w:hAnsi="Times New Roman" w:cs="Times New Roman"/>
          <w:sz w:val="23"/>
          <w:szCs w:val="23"/>
          <w:lang w:eastAsia="hu-HU"/>
          <w:rPrChange w:id="731" w:author="Uchlár Krisztina" w:date="2021-06-16T15:14:00Z">
            <w:rPr>
              <w:ins w:id="732" w:author="Uchlár Krisztina" w:date="2021-06-16T15:14:00Z"/>
              <w:rFonts w:ascii="Arial" w:eastAsia="Times New Roman" w:hAnsi="Arial" w:cs="Arial"/>
              <w:sz w:val="23"/>
              <w:szCs w:val="23"/>
              <w:lang w:eastAsia="hu-HU"/>
            </w:rPr>
          </w:rPrChange>
        </w:rPr>
      </w:pPr>
      <w:ins w:id="733" w:author="Uchlár Krisztina" w:date="2021-06-16T15:14:00Z">
        <w:del w:id="734" w:author="ttoth" w:date="2021-08-25T15:14:00Z">
          <w:r w:rsidRPr="008A6F23" w:rsidDel="009B730A">
            <w:rPr>
              <w:rFonts w:ascii="Times New Roman" w:eastAsia="Times New Roman" w:hAnsi="Times New Roman" w:cs="Times New Roman"/>
              <w:sz w:val="23"/>
              <w:szCs w:val="23"/>
              <w:lang w:eastAsia="hu-HU"/>
              <w:rPrChange w:id="735" w:author="Uchlár Krisztina" w:date="2021-06-16T15:14:00Z">
                <w:rPr>
                  <w:rFonts w:ascii="Arial" w:eastAsia="Times New Roman" w:hAnsi="Arial" w:cs="Arial"/>
                  <w:sz w:val="23"/>
                  <w:szCs w:val="23"/>
                  <w:lang w:eastAsia="hu-HU"/>
                </w:rPr>
              </w:rPrChange>
            </w:rPr>
            <w:delText>4.</w:delText>
          </w:r>
        </w:del>
      </w:ins>
    </w:p>
    <w:p w:rsidR="008A6F23" w:rsidRPr="008A6F23" w:rsidRDefault="009B730A" w:rsidP="008A6F23">
      <w:pPr>
        <w:spacing w:after="0" w:line="240" w:lineRule="auto"/>
        <w:rPr>
          <w:ins w:id="736" w:author="Uchlár Krisztina" w:date="2021-06-16T15:14:00Z"/>
          <w:rFonts w:ascii="Times New Roman" w:eastAsia="Times New Roman" w:hAnsi="Times New Roman" w:cs="Times New Roman"/>
          <w:sz w:val="23"/>
          <w:szCs w:val="23"/>
          <w:lang w:eastAsia="hu-HU"/>
          <w:rPrChange w:id="737" w:author="Uchlár Krisztina" w:date="2021-06-16T15:14:00Z">
            <w:rPr>
              <w:ins w:id="738" w:author="Uchlár Krisztina" w:date="2021-06-16T15:14:00Z"/>
              <w:rFonts w:ascii="Arial" w:eastAsia="Times New Roman" w:hAnsi="Arial" w:cs="Arial"/>
              <w:sz w:val="23"/>
              <w:szCs w:val="23"/>
              <w:lang w:eastAsia="hu-HU"/>
            </w:rPr>
          </w:rPrChange>
        </w:rPr>
      </w:pPr>
      <w:ins w:id="739" w:author="ttoth" w:date="2021-08-25T15:14:00Z">
        <w:r>
          <w:rPr>
            <w:rFonts w:ascii="Times New Roman" w:eastAsia="Times New Roman" w:hAnsi="Times New Roman" w:cs="Times New Roman"/>
            <w:sz w:val="23"/>
            <w:szCs w:val="23"/>
            <w:lang w:eastAsia="hu-HU"/>
          </w:rPr>
          <w:t xml:space="preserve">- </w:t>
        </w:r>
      </w:ins>
      <w:ins w:id="740" w:author="Uchlár Krisztina" w:date="2021-06-16T15:14:00Z">
        <w:r w:rsidR="008A6F23" w:rsidRPr="008A6F23">
          <w:rPr>
            <w:rFonts w:ascii="Times New Roman" w:eastAsia="Times New Roman" w:hAnsi="Times New Roman" w:cs="Times New Roman"/>
            <w:sz w:val="23"/>
            <w:szCs w:val="23"/>
            <w:lang w:eastAsia="hu-HU"/>
            <w:rPrChange w:id="741" w:author="Uchlár Krisztina" w:date="2021-06-16T15:14:00Z">
              <w:rPr>
                <w:rFonts w:ascii="Arial" w:eastAsia="Times New Roman" w:hAnsi="Arial" w:cs="Arial"/>
                <w:sz w:val="23"/>
                <w:szCs w:val="23"/>
                <w:lang w:eastAsia="hu-HU"/>
              </w:rPr>
            </w:rPrChange>
          </w:rPr>
          <w:t xml:space="preserve">legalább két, egymásra merőleges irányban felvett metszet, </w:t>
        </w:r>
      </w:ins>
    </w:p>
    <w:p w:rsidR="008A6F23" w:rsidRPr="008A6F23" w:rsidRDefault="008A6F23" w:rsidP="008A6F23">
      <w:pPr>
        <w:spacing w:after="0" w:line="240" w:lineRule="auto"/>
        <w:rPr>
          <w:ins w:id="742" w:author="Uchlár Krisztina" w:date="2021-06-16T15:14:00Z"/>
          <w:rFonts w:ascii="Times New Roman" w:eastAsia="Times New Roman" w:hAnsi="Times New Roman" w:cs="Times New Roman"/>
          <w:sz w:val="23"/>
          <w:szCs w:val="23"/>
          <w:lang w:eastAsia="hu-HU"/>
          <w:rPrChange w:id="743" w:author="Uchlár Krisztina" w:date="2021-06-16T15:14:00Z">
            <w:rPr>
              <w:ins w:id="744" w:author="Uchlár Krisztina" w:date="2021-06-16T15:14:00Z"/>
              <w:rFonts w:ascii="Arial" w:eastAsia="Times New Roman" w:hAnsi="Arial" w:cs="Arial"/>
              <w:sz w:val="23"/>
              <w:szCs w:val="23"/>
              <w:lang w:eastAsia="hu-HU"/>
            </w:rPr>
          </w:rPrChange>
        </w:rPr>
      </w:pPr>
      <w:ins w:id="745" w:author="Uchlár Krisztina" w:date="2021-06-16T15:14:00Z">
        <w:del w:id="746" w:author="ttoth" w:date="2021-08-25T15:14:00Z">
          <w:r w:rsidRPr="008A6F23" w:rsidDel="009B730A">
            <w:rPr>
              <w:rFonts w:ascii="Times New Roman" w:eastAsia="Times New Roman" w:hAnsi="Times New Roman" w:cs="Times New Roman"/>
              <w:sz w:val="23"/>
              <w:szCs w:val="23"/>
              <w:lang w:eastAsia="hu-HU"/>
              <w:rPrChange w:id="747" w:author="Uchlár Krisztina" w:date="2021-06-16T15:14:00Z">
                <w:rPr>
                  <w:rFonts w:ascii="Arial" w:eastAsia="Times New Roman" w:hAnsi="Arial" w:cs="Arial"/>
                  <w:sz w:val="23"/>
                  <w:szCs w:val="23"/>
                  <w:lang w:eastAsia="hu-HU"/>
                </w:rPr>
              </w:rPrChange>
            </w:rPr>
            <w:delText>5.</w:delText>
          </w:r>
        </w:del>
      </w:ins>
    </w:p>
    <w:p w:rsidR="009B730A" w:rsidRDefault="009B730A" w:rsidP="008A6F23">
      <w:pPr>
        <w:spacing w:after="0" w:line="240" w:lineRule="auto"/>
        <w:rPr>
          <w:ins w:id="748" w:author="ttoth" w:date="2021-08-25T15:18:00Z"/>
          <w:rFonts w:ascii="Times New Roman" w:eastAsia="Times New Roman" w:hAnsi="Times New Roman" w:cs="Times New Roman"/>
          <w:sz w:val="23"/>
          <w:szCs w:val="23"/>
          <w:lang w:eastAsia="hu-HU"/>
        </w:rPr>
      </w:pPr>
      <w:ins w:id="749" w:author="ttoth" w:date="2021-08-25T15:14:00Z">
        <w:r>
          <w:rPr>
            <w:rFonts w:ascii="Times New Roman" w:eastAsia="Times New Roman" w:hAnsi="Times New Roman" w:cs="Times New Roman"/>
            <w:sz w:val="23"/>
            <w:szCs w:val="23"/>
            <w:lang w:eastAsia="hu-HU"/>
          </w:rPr>
          <w:t xml:space="preserve">- </w:t>
        </w:r>
      </w:ins>
      <w:ins w:id="750" w:author="Uchlár Krisztina" w:date="2021-06-16T15:14:00Z">
        <w:r w:rsidR="008A6F23" w:rsidRPr="008A6F23">
          <w:rPr>
            <w:rFonts w:ascii="Times New Roman" w:eastAsia="Times New Roman" w:hAnsi="Times New Roman" w:cs="Times New Roman"/>
            <w:sz w:val="23"/>
            <w:szCs w:val="23"/>
            <w:lang w:eastAsia="hu-HU"/>
            <w:rPrChange w:id="751" w:author="Uchlár Krisztina" w:date="2021-06-16T15:14:00Z">
              <w:rPr>
                <w:rFonts w:ascii="Arial" w:eastAsia="Times New Roman" w:hAnsi="Arial" w:cs="Arial"/>
                <w:sz w:val="23"/>
                <w:szCs w:val="23"/>
                <w:lang w:eastAsia="hu-HU"/>
              </w:rPr>
            </w:rPrChange>
          </w:rPr>
          <w:t>valamennyi külső nézetet ábrázoló homlokzati terv</w:t>
        </w:r>
        <w:del w:id="752" w:author="ttoth" w:date="2021-08-25T15:18:00Z">
          <w:r w:rsidR="008A6F23" w:rsidRPr="008A6F23" w:rsidDel="009B730A">
            <w:rPr>
              <w:rFonts w:ascii="Times New Roman" w:eastAsia="Times New Roman" w:hAnsi="Times New Roman" w:cs="Times New Roman"/>
              <w:sz w:val="23"/>
              <w:szCs w:val="23"/>
              <w:lang w:eastAsia="hu-HU"/>
              <w:rPrChange w:id="753" w:author="Uchlár Krisztina" w:date="2021-06-16T15:14:00Z">
                <w:rPr>
                  <w:rFonts w:ascii="Arial" w:eastAsia="Times New Roman" w:hAnsi="Arial" w:cs="Arial"/>
                  <w:sz w:val="23"/>
                  <w:szCs w:val="23"/>
                  <w:lang w:eastAsia="hu-HU"/>
                </w:rPr>
              </w:rPrChange>
            </w:rPr>
            <w:delText>et</w:delText>
          </w:r>
        </w:del>
        <w:r w:rsidR="008A6F23" w:rsidRPr="008A6F23">
          <w:rPr>
            <w:rFonts w:ascii="Times New Roman" w:eastAsia="Times New Roman" w:hAnsi="Times New Roman" w:cs="Times New Roman"/>
            <w:sz w:val="23"/>
            <w:szCs w:val="23"/>
            <w:lang w:eastAsia="hu-HU"/>
            <w:rPrChange w:id="754" w:author="Uchlár Krisztina" w:date="2021-06-16T15:14:00Z">
              <w:rPr>
                <w:rFonts w:ascii="Arial" w:eastAsia="Times New Roman" w:hAnsi="Arial" w:cs="Arial"/>
                <w:sz w:val="23"/>
                <w:szCs w:val="23"/>
                <w:lang w:eastAsia="hu-HU"/>
              </w:rPr>
            </w:rPrChange>
          </w:rPr>
          <w:t>, anyaghasználat és</w:t>
        </w:r>
      </w:ins>
    </w:p>
    <w:p w:rsidR="008A6F23" w:rsidRPr="008A6F23" w:rsidDel="009B730A" w:rsidRDefault="008A6F23" w:rsidP="008A6F23">
      <w:pPr>
        <w:spacing w:after="0" w:line="240" w:lineRule="auto"/>
        <w:rPr>
          <w:ins w:id="755" w:author="Uchlár Krisztina" w:date="2021-06-16T15:14:00Z"/>
          <w:del w:id="756" w:author="ttoth" w:date="2021-08-25T15:18:00Z"/>
          <w:rFonts w:ascii="Times New Roman" w:eastAsia="Times New Roman" w:hAnsi="Times New Roman" w:cs="Times New Roman"/>
          <w:sz w:val="23"/>
          <w:szCs w:val="23"/>
          <w:lang w:eastAsia="hu-HU"/>
          <w:rPrChange w:id="757" w:author="Uchlár Krisztina" w:date="2021-06-16T15:14:00Z">
            <w:rPr>
              <w:ins w:id="758" w:author="Uchlár Krisztina" w:date="2021-06-16T15:14:00Z"/>
              <w:del w:id="759" w:author="ttoth" w:date="2021-08-25T15:18:00Z"/>
              <w:rFonts w:ascii="Arial" w:eastAsia="Times New Roman" w:hAnsi="Arial" w:cs="Arial"/>
              <w:sz w:val="23"/>
              <w:szCs w:val="23"/>
              <w:lang w:eastAsia="hu-HU"/>
            </w:rPr>
          </w:rPrChange>
        </w:rPr>
      </w:pPr>
      <w:ins w:id="760" w:author="Uchlár Krisztina" w:date="2021-06-16T15:14:00Z">
        <w:r w:rsidRPr="008A6F23">
          <w:rPr>
            <w:rFonts w:ascii="Times New Roman" w:eastAsia="Times New Roman" w:hAnsi="Times New Roman" w:cs="Times New Roman"/>
            <w:sz w:val="23"/>
            <w:szCs w:val="23"/>
            <w:lang w:eastAsia="hu-HU"/>
            <w:rPrChange w:id="761" w:author="Uchlár Krisztina" w:date="2021-06-16T15:14:00Z">
              <w:rPr>
                <w:rFonts w:ascii="Arial" w:eastAsia="Times New Roman" w:hAnsi="Arial" w:cs="Arial"/>
                <w:sz w:val="23"/>
                <w:szCs w:val="23"/>
                <w:lang w:eastAsia="hu-HU"/>
              </w:rPr>
            </w:rPrChange>
          </w:rPr>
          <w:t xml:space="preserve"> </w:t>
        </w:r>
        <w:del w:id="762" w:author="ttoth" w:date="2021-08-25T15:19:00Z">
          <w:r w:rsidRPr="008A6F23" w:rsidDel="009B730A">
            <w:rPr>
              <w:rFonts w:ascii="Times New Roman" w:eastAsia="Times New Roman" w:hAnsi="Times New Roman" w:cs="Times New Roman"/>
              <w:sz w:val="23"/>
              <w:szCs w:val="23"/>
              <w:lang w:eastAsia="hu-HU"/>
              <w:rPrChange w:id="763" w:author="Uchlár Krisztina" w:date="2021-06-16T15:14:00Z">
                <w:rPr>
                  <w:rFonts w:ascii="Arial" w:eastAsia="Times New Roman" w:hAnsi="Arial" w:cs="Arial"/>
                  <w:sz w:val="23"/>
                  <w:szCs w:val="23"/>
                  <w:lang w:eastAsia="hu-HU"/>
                </w:rPr>
              </w:rPrChange>
            </w:rPr>
            <w:delText>sz</w:delText>
          </w:r>
        </w:del>
      </w:ins>
    </w:p>
    <w:p w:rsidR="008A6F23" w:rsidRPr="008A6F23" w:rsidRDefault="009B730A" w:rsidP="008A6F23">
      <w:pPr>
        <w:spacing w:after="0" w:line="240" w:lineRule="auto"/>
        <w:rPr>
          <w:ins w:id="764" w:author="Uchlár Krisztina" w:date="2021-06-16T15:14:00Z"/>
          <w:rFonts w:ascii="Times New Roman" w:eastAsia="Times New Roman" w:hAnsi="Times New Roman" w:cs="Times New Roman"/>
          <w:sz w:val="23"/>
          <w:szCs w:val="23"/>
          <w:lang w:eastAsia="hu-HU"/>
          <w:rPrChange w:id="765" w:author="Uchlár Krisztina" w:date="2021-06-16T15:14:00Z">
            <w:rPr>
              <w:ins w:id="766" w:author="Uchlár Krisztina" w:date="2021-06-16T15:14:00Z"/>
              <w:rFonts w:ascii="Arial" w:eastAsia="Times New Roman" w:hAnsi="Arial" w:cs="Arial"/>
              <w:sz w:val="23"/>
              <w:szCs w:val="23"/>
              <w:lang w:eastAsia="hu-HU"/>
            </w:rPr>
          </w:rPrChange>
        </w:rPr>
      </w:pPr>
      <w:proofErr w:type="gramStart"/>
      <w:ins w:id="767" w:author="ttoth" w:date="2021-08-25T15:19:00Z">
        <w:r>
          <w:rPr>
            <w:rFonts w:ascii="Times New Roman" w:eastAsia="Times New Roman" w:hAnsi="Times New Roman" w:cs="Times New Roman"/>
            <w:sz w:val="23"/>
            <w:szCs w:val="23"/>
            <w:lang w:eastAsia="hu-HU"/>
          </w:rPr>
          <w:t>sz</w:t>
        </w:r>
      </w:ins>
      <w:ins w:id="768" w:author="Uchlár Krisztina" w:date="2021-06-16T15:14:00Z">
        <w:r w:rsidR="008A6F23" w:rsidRPr="008A6F23">
          <w:rPr>
            <w:rFonts w:ascii="Times New Roman" w:eastAsia="Times New Roman" w:hAnsi="Times New Roman" w:cs="Times New Roman"/>
            <w:sz w:val="23"/>
            <w:szCs w:val="23"/>
            <w:lang w:eastAsia="hu-HU"/>
            <w:rPrChange w:id="769" w:author="Uchlár Krisztina" w:date="2021-06-16T15:14:00Z">
              <w:rPr>
                <w:rFonts w:ascii="Arial" w:eastAsia="Times New Roman" w:hAnsi="Arial" w:cs="Arial"/>
                <w:sz w:val="23"/>
                <w:szCs w:val="23"/>
                <w:lang w:eastAsia="hu-HU"/>
              </w:rPr>
            </w:rPrChange>
          </w:rPr>
          <w:t>ínek</w:t>
        </w:r>
        <w:proofErr w:type="gramEnd"/>
        <w:r w:rsidR="008A6F23" w:rsidRPr="008A6F23">
          <w:rPr>
            <w:rFonts w:ascii="Times New Roman" w:eastAsia="Times New Roman" w:hAnsi="Times New Roman" w:cs="Times New Roman"/>
            <w:sz w:val="23"/>
            <w:szCs w:val="23"/>
            <w:lang w:eastAsia="hu-HU"/>
            <w:rPrChange w:id="770" w:author="Uchlár Krisztina" w:date="2021-06-16T15:14:00Z">
              <w:rPr>
                <w:rFonts w:ascii="Arial" w:eastAsia="Times New Roman" w:hAnsi="Arial" w:cs="Arial"/>
                <w:sz w:val="23"/>
                <w:szCs w:val="23"/>
                <w:lang w:eastAsia="hu-HU"/>
              </w:rPr>
            </w:rPrChange>
          </w:rPr>
          <w:t xml:space="preserve"> feltüntetésével, </w:t>
        </w:r>
      </w:ins>
    </w:p>
    <w:p w:rsidR="008A6F23" w:rsidRPr="008A6F23" w:rsidRDefault="008A6F23" w:rsidP="008A6F23">
      <w:pPr>
        <w:spacing w:after="0" w:line="240" w:lineRule="auto"/>
        <w:rPr>
          <w:ins w:id="771" w:author="Uchlár Krisztina" w:date="2021-06-16T15:14:00Z"/>
          <w:rFonts w:ascii="Times New Roman" w:eastAsia="Times New Roman" w:hAnsi="Times New Roman" w:cs="Times New Roman"/>
          <w:sz w:val="23"/>
          <w:szCs w:val="23"/>
          <w:lang w:eastAsia="hu-HU"/>
          <w:rPrChange w:id="772" w:author="Uchlár Krisztina" w:date="2021-06-16T15:14:00Z">
            <w:rPr>
              <w:ins w:id="773" w:author="Uchlár Krisztina" w:date="2021-06-16T15:14:00Z"/>
              <w:rFonts w:ascii="Arial" w:eastAsia="Times New Roman" w:hAnsi="Arial" w:cs="Arial"/>
              <w:sz w:val="23"/>
              <w:szCs w:val="23"/>
              <w:lang w:eastAsia="hu-HU"/>
            </w:rPr>
          </w:rPrChange>
        </w:rPr>
      </w:pPr>
      <w:ins w:id="774" w:author="Uchlár Krisztina" w:date="2021-06-16T15:14:00Z">
        <w:del w:id="775" w:author="ttoth" w:date="2021-08-25T15:14:00Z">
          <w:r w:rsidRPr="008A6F23" w:rsidDel="009B730A">
            <w:rPr>
              <w:rFonts w:ascii="Times New Roman" w:eastAsia="Times New Roman" w:hAnsi="Times New Roman" w:cs="Times New Roman"/>
              <w:sz w:val="23"/>
              <w:szCs w:val="23"/>
              <w:lang w:eastAsia="hu-HU"/>
              <w:rPrChange w:id="776" w:author="Uchlár Krisztina" w:date="2021-06-16T15:14:00Z">
                <w:rPr>
                  <w:rFonts w:ascii="Arial" w:eastAsia="Times New Roman" w:hAnsi="Arial" w:cs="Arial"/>
                  <w:sz w:val="23"/>
                  <w:szCs w:val="23"/>
                  <w:lang w:eastAsia="hu-HU"/>
                </w:rPr>
              </w:rPrChange>
            </w:rPr>
            <w:delText>6.</w:delText>
          </w:r>
        </w:del>
      </w:ins>
    </w:p>
    <w:p w:rsidR="008A6F23" w:rsidRPr="008A6F23" w:rsidRDefault="009B730A" w:rsidP="008A6F23">
      <w:pPr>
        <w:spacing w:after="0" w:line="240" w:lineRule="auto"/>
        <w:rPr>
          <w:ins w:id="777" w:author="Uchlár Krisztina" w:date="2021-06-16T15:14:00Z"/>
          <w:rFonts w:ascii="Times New Roman" w:eastAsia="Times New Roman" w:hAnsi="Times New Roman" w:cs="Times New Roman"/>
          <w:sz w:val="23"/>
          <w:szCs w:val="23"/>
          <w:lang w:eastAsia="hu-HU"/>
          <w:rPrChange w:id="778" w:author="Uchlár Krisztina" w:date="2021-06-16T15:14:00Z">
            <w:rPr>
              <w:ins w:id="779" w:author="Uchlár Krisztina" w:date="2021-06-16T15:14:00Z"/>
              <w:rFonts w:ascii="Arial" w:eastAsia="Times New Roman" w:hAnsi="Arial" w:cs="Arial"/>
              <w:sz w:val="23"/>
              <w:szCs w:val="23"/>
              <w:lang w:eastAsia="hu-HU"/>
            </w:rPr>
          </w:rPrChange>
        </w:rPr>
      </w:pPr>
      <w:ins w:id="780" w:author="ttoth" w:date="2021-08-25T15:14:00Z">
        <w:r>
          <w:rPr>
            <w:rFonts w:ascii="Times New Roman" w:eastAsia="Times New Roman" w:hAnsi="Times New Roman" w:cs="Times New Roman"/>
            <w:sz w:val="23"/>
            <w:szCs w:val="23"/>
            <w:lang w:eastAsia="hu-HU"/>
          </w:rPr>
          <w:t>-</w:t>
        </w:r>
      </w:ins>
      <w:ins w:id="781" w:author="ttoth" w:date="2021-08-25T15:15:00Z">
        <w:r>
          <w:rPr>
            <w:rFonts w:ascii="Times New Roman" w:eastAsia="Times New Roman" w:hAnsi="Times New Roman" w:cs="Times New Roman"/>
            <w:sz w:val="23"/>
            <w:szCs w:val="23"/>
            <w:lang w:eastAsia="hu-HU"/>
          </w:rPr>
          <w:t xml:space="preserve"> </w:t>
        </w:r>
      </w:ins>
      <w:ins w:id="782" w:author="Uchlár Krisztina" w:date="2021-06-16T15:14:00Z">
        <w:del w:id="783" w:author="ttoth" w:date="2021-08-25T15:15:00Z">
          <w:r w:rsidR="008A6F23" w:rsidRPr="008A6F23" w:rsidDel="009B730A">
            <w:rPr>
              <w:rFonts w:ascii="Times New Roman" w:eastAsia="Times New Roman" w:hAnsi="Times New Roman" w:cs="Times New Roman"/>
              <w:sz w:val="23"/>
              <w:szCs w:val="23"/>
              <w:lang w:eastAsia="hu-HU"/>
              <w:rPrChange w:id="784" w:author="Uchlár Krisztina" w:date="2021-06-16T15:14:00Z">
                <w:rPr>
                  <w:rFonts w:ascii="Arial" w:eastAsia="Times New Roman" w:hAnsi="Arial" w:cs="Arial"/>
                  <w:sz w:val="23"/>
                  <w:szCs w:val="23"/>
                  <w:lang w:eastAsia="hu-HU"/>
                </w:rPr>
              </w:rPrChange>
            </w:rPr>
            <w:delText>legalább két-két</w:delText>
          </w:r>
        </w:del>
        <w:r w:rsidR="008A6F23" w:rsidRPr="008A6F23">
          <w:rPr>
            <w:rFonts w:ascii="Times New Roman" w:eastAsia="Times New Roman" w:hAnsi="Times New Roman" w:cs="Times New Roman"/>
            <w:sz w:val="23"/>
            <w:szCs w:val="23"/>
            <w:lang w:eastAsia="hu-HU"/>
            <w:rPrChange w:id="785" w:author="Uchlár Krisztina" w:date="2021-06-16T15:14:00Z">
              <w:rPr>
                <w:rFonts w:ascii="Arial" w:eastAsia="Times New Roman" w:hAnsi="Arial" w:cs="Arial"/>
                <w:sz w:val="23"/>
                <w:szCs w:val="23"/>
                <w:lang w:eastAsia="hu-HU"/>
              </w:rPr>
            </w:rPrChange>
          </w:rPr>
          <w:t xml:space="preserve"> madártávlati, valamint szemmagasságból ábrázol</w:t>
        </w:r>
      </w:ins>
      <w:ins w:id="786" w:author="ttoth" w:date="2021-08-25T15:15:00Z">
        <w:r>
          <w:rPr>
            <w:rFonts w:ascii="Times New Roman" w:eastAsia="Times New Roman" w:hAnsi="Times New Roman" w:cs="Times New Roman"/>
            <w:sz w:val="23"/>
            <w:szCs w:val="23"/>
            <w:lang w:eastAsia="hu-HU"/>
          </w:rPr>
          <w:t>t</w:t>
        </w:r>
      </w:ins>
    </w:p>
    <w:p w:rsidR="008A6F23" w:rsidRPr="008A6F23" w:rsidRDefault="008A6F23" w:rsidP="008A6F23">
      <w:pPr>
        <w:spacing w:after="0" w:line="240" w:lineRule="auto"/>
        <w:rPr>
          <w:ins w:id="787" w:author="Uchlár Krisztina" w:date="2021-06-16T15:14:00Z"/>
          <w:rFonts w:ascii="Times New Roman" w:eastAsia="Times New Roman" w:hAnsi="Times New Roman" w:cs="Times New Roman"/>
          <w:sz w:val="23"/>
          <w:szCs w:val="23"/>
          <w:lang w:eastAsia="hu-HU"/>
          <w:rPrChange w:id="788" w:author="Uchlár Krisztina" w:date="2021-06-16T15:14:00Z">
            <w:rPr>
              <w:ins w:id="789" w:author="Uchlár Krisztina" w:date="2021-06-16T15:14:00Z"/>
              <w:rFonts w:ascii="Arial" w:eastAsia="Times New Roman" w:hAnsi="Arial" w:cs="Arial"/>
              <w:sz w:val="23"/>
              <w:szCs w:val="23"/>
              <w:lang w:eastAsia="hu-HU"/>
            </w:rPr>
          </w:rPrChange>
        </w:rPr>
      </w:pPr>
      <w:ins w:id="790" w:author="Uchlár Krisztina" w:date="2021-06-16T15:14:00Z">
        <w:del w:id="791" w:author="ttoth" w:date="2021-08-25T15:15:00Z">
          <w:r w:rsidRPr="008A6F23" w:rsidDel="009B730A">
            <w:rPr>
              <w:rFonts w:ascii="Times New Roman" w:eastAsia="Times New Roman" w:hAnsi="Times New Roman" w:cs="Times New Roman"/>
              <w:sz w:val="23"/>
              <w:szCs w:val="23"/>
              <w:lang w:eastAsia="hu-HU"/>
              <w:rPrChange w:id="792" w:author="Uchlár Krisztina" w:date="2021-06-16T15:14:00Z">
                <w:rPr>
                  <w:rFonts w:ascii="Arial" w:eastAsia="Times New Roman" w:hAnsi="Arial" w:cs="Arial"/>
                  <w:sz w:val="23"/>
                  <w:szCs w:val="23"/>
                  <w:lang w:eastAsia="hu-HU"/>
                </w:rPr>
              </w:rPrChange>
            </w:rPr>
            <w:delText>t</w:delText>
          </w:r>
        </w:del>
        <w:r w:rsidRPr="008A6F23">
          <w:rPr>
            <w:rFonts w:ascii="Times New Roman" w:eastAsia="Times New Roman" w:hAnsi="Times New Roman" w:cs="Times New Roman"/>
            <w:sz w:val="23"/>
            <w:szCs w:val="23"/>
            <w:lang w:eastAsia="hu-HU"/>
            <w:rPrChange w:id="793" w:author="Uchlár Krisztina" w:date="2021-06-16T15:14:00Z">
              <w:rPr>
                <w:rFonts w:ascii="Arial" w:eastAsia="Times New Roman" w:hAnsi="Arial" w:cs="Arial"/>
                <w:sz w:val="23"/>
                <w:szCs w:val="23"/>
                <w:lang w:eastAsia="hu-HU"/>
              </w:rPr>
            </w:rPrChange>
          </w:rPr>
          <w:t xml:space="preserve"> </w:t>
        </w:r>
        <w:proofErr w:type="gramStart"/>
        <w:r w:rsidRPr="008A6F23">
          <w:rPr>
            <w:rFonts w:ascii="Times New Roman" w:eastAsia="Times New Roman" w:hAnsi="Times New Roman" w:cs="Times New Roman"/>
            <w:sz w:val="23"/>
            <w:szCs w:val="23"/>
            <w:lang w:eastAsia="hu-HU"/>
            <w:rPrChange w:id="794" w:author="Uchlár Krisztina" w:date="2021-06-16T15:14:00Z">
              <w:rPr>
                <w:rFonts w:ascii="Arial" w:eastAsia="Times New Roman" w:hAnsi="Arial" w:cs="Arial"/>
                <w:sz w:val="23"/>
                <w:szCs w:val="23"/>
                <w:lang w:eastAsia="hu-HU"/>
              </w:rPr>
            </w:rPrChange>
          </w:rPr>
          <w:t>látványterv</w:t>
        </w:r>
        <w:proofErr w:type="gramEnd"/>
        <w:r w:rsidRPr="008A6F23">
          <w:rPr>
            <w:rFonts w:ascii="Times New Roman" w:eastAsia="Times New Roman" w:hAnsi="Times New Roman" w:cs="Times New Roman"/>
            <w:sz w:val="23"/>
            <w:szCs w:val="23"/>
            <w:lang w:eastAsia="hu-HU"/>
            <w:rPrChange w:id="795" w:author="Uchlár Krisztina" w:date="2021-06-16T15:14:00Z">
              <w:rPr>
                <w:rFonts w:ascii="Arial" w:eastAsia="Times New Roman" w:hAnsi="Arial" w:cs="Arial"/>
                <w:sz w:val="23"/>
                <w:szCs w:val="23"/>
                <w:lang w:eastAsia="hu-HU"/>
              </w:rPr>
            </w:rPrChange>
          </w:rPr>
          <w:t xml:space="preserve"> vagy modellfotó, a környezet </w:t>
        </w:r>
      </w:ins>
    </w:p>
    <w:p w:rsidR="008A6F23" w:rsidRPr="008A6F23" w:rsidRDefault="008A6F23" w:rsidP="008A6F23">
      <w:pPr>
        <w:spacing w:after="0" w:line="240" w:lineRule="auto"/>
        <w:rPr>
          <w:ins w:id="796" w:author="Uchlár Krisztina" w:date="2021-06-16T15:14:00Z"/>
          <w:rFonts w:ascii="Times New Roman" w:eastAsia="Times New Roman" w:hAnsi="Times New Roman" w:cs="Times New Roman"/>
          <w:sz w:val="23"/>
          <w:szCs w:val="23"/>
          <w:lang w:eastAsia="hu-HU"/>
          <w:rPrChange w:id="797" w:author="Uchlár Krisztina" w:date="2021-06-16T15:14:00Z">
            <w:rPr>
              <w:ins w:id="798" w:author="Uchlár Krisztina" w:date="2021-06-16T15:14:00Z"/>
              <w:rFonts w:ascii="Arial" w:eastAsia="Times New Roman" w:hAnsi="Arial" w:cs="Arial"/>
              <w:sz w:val="23"/>
              <w:szCs w:val="23"/>
              <w:lang w:eastAsia="hu-HU"/>
            </w:rPr>
          </w:rPrChange>
        </w:rPr>
      </w:pPr>
      <w:proofErr w:type="gramStart"/>
      <w:ins w:id="799" w:author="Uchlár Krisztina" w:date="2021-06-16T15:14:00Z">
        <w:r w:rsidRPr="008A6F23">
          <w:rPr>
            <w:rFonts w:ascii="Times New Roman" w:eastAsia="Times New Roman" w:hAnsi="Times New Roman" w:cs="Times New Roman"/>
            <w:sz w:val="23"/>
            <w:szCs w:val="23"/>
            <w:lang w:eastAsia="hu-HU"/>
            <w:rPrChange w:id="800" w:author="Uchlár Krisztina" w:date="2021-06-16T15:14:00Z">
              <w:rPr>
                <w:rFonts w:ascii="Arial" w:eastAsia="Times New Roman" w:hAnsi="Arial" w:cs="Arial"/>
                <w:sz w:val="23"/>
                <w:szCs w:val="23"/>
                <w:lang w:eastAsia="hu-HU"/>
              </w:rPr>
            </w:rPrChange>
          </w:rPr>
          <w:t>ábrázolásával</w:t>
        </w:r>
        <w:proofErr w:type="gramEnd"/>
        <w:r w:rsidRPr="008A6F23">
          <w:rPr>
            <w:rFonts w:ascii="Times New Roman" w:eastAsia="Times New Roman" w:hAnsi="Times New Roman" w:cs="Times New Roman"/>
            <w:sz w:val="23"/>
            <w:szCs w:val="23"/>
            <w:lang w:eastAsia="hu-HU"/>
            <w:rPrChange w:id="801" w:author="Uchlár Krisztina" w:date="2021-06-16T15:14:00Z">
              <w:rPr>
                <w:rFonts w:ascii="Arial" w:eastAsia="Times New Roman" w:hAnsi="Arial" w:cs="Arial"/>
                <w:sz w:val="23"/>
                <w:szCs w:val="23"/>
                <w:lang w:eastAsia="hu-HU"/>
              </w:rPr>
            </w:rPrChange>
          </w:rPr>
          <w:t xml:space="preserve">, </w:t>
        </w:r>
      </w:ins>
    </w:p>
    <w:p w:rsidR="008A6F23" w:rsidRPr="008A6F23" w:rsidRDefault="008A6F23" w:rsidP="008A6F23">
      <w:pPr>
        <w:spacing w:after="0" w:line="240" w:lineRule="auto"/>
        <w:rPr>
          <w:ins w:id="802" w:author="Uchlár Krisztina" w:date="2021-06-16T15:14:00Z"/>
          <w:rFonts w:ascii="Times New Roman" w:eastAsia="Times New Roman" w:hAnsi="Times New Roman" w:cs="Times New Roman"/>
          <w:sz w:val="23"/>
          <w:szCs w:val="23"/>
          <w:lang w:eastAsia="hu-HU"/>
          <w:rPrChange w:id="803" w:author="Uchlár Krisztina" w:date="2021-06-16T15:14:00Z">
            <w:rPr>
              <w:ins w:id="804" w:author="Uchlár Krisztina" w:date="2021-06-16T15:14:00Z"/>
              <w:rFonts w:ascii="Arial" w:eastAsia="Times New Roman" w:hAnsi="Arial" w:cs="Arial"/>
              <w:sz w:val="23"/>
              <w:szCs w:val="23"/>
              <w:lang w:eastAsia="hu-HU"/>
            </w:rPr>
          </w:rPrChange>
        </w:rPr>
      </w:pPr>
      <w:ins w:id="805" w:author="Uchlár Krisztina" w:date="2021-06-16T15:14:00Z">
        <w:del w:id="806" w:author="ttoth" w:date="2021-08-25T15:15:00Z">
          <w:r w:rsidRPr="008A6F23" w:rsidDel="009B730A">
            <w:rPr>
              <w:rFonts w:ascii="Times New Roman" w:eastAsia="Times New Roman" w:hAnsi="Times New Roman" w:cs="Times New Roman"/>
              <w:sz w:val="23"/>
              <w:szCs w:val="23"/>
              <w:lang w:eastAsia="hu-HU"/>
              <w:rPrChange w:id="807" w:author="Uchlár Krisztina" w:date="2021-06-16T15:14:00Z">
                <w:rPr>
                  <w:rFonts w:ascii="Arial" w:eastAsia="Times New Roman" w:hAnsi="Arial" w:cs="Arial"/>
                  <w:sz w:val="23"/>
                  <w:szCs w:val="23"/>
                  <w:lang w:eastAsia="hu-HU"/>
                </w:rPr>
              </w:rPrChange>
            </w:rPr>
            <w:delText>7.</w:delText>
          </w:r>
        </w:del>
      </w:ins>
    </w:p>
    <w:p w:rsidR="008A6F23" w:rsidRPr="008A6F23" w:rsidDel="009B730A" w:rsidRDefault="009B730A" w:rsidP="008A6F23">
      <w:pPr>
        <w:spacing w:after="0" w:line="240" w:lineRule="auto"/>
        <w:rPr>
          <w:ins w:id="808" w:author="Uchlár Krisztina" w:date="2021-06-16T15:14:00Z"/>
          <w:del w:id="809" w:author="ttoth" w:date="2021-08-25T15:21:00Z"/>
          <w:rFonts w:ascii="Times New Roman" w:eastAsia="Times New Roman" w:hAnsi="Times New Roman" w:cs="Times New Roman"/>
          <w:sz w:val="23"/>
          <w:szCs w:val="23"/>
          <w:lang w:eastAsia="hu-HU"/>
          <w:rPrChange w:id="810" w:author="Uchlár Krisztina" w:date="2021-06-16T15:14:00Z">
            <w:rPr>
              <w:ins w:id="811" w:author="Uchlár Krisztina" w:date="2021-06-16T15:14:00Z"/>
              <w:del w:id="812" w:author="ttoth" w:date="2021-08-25T15:21:00Z"/>
              <w:rFonts w:ascii="Arial" w:eastAsia="Times New Roman" w:hAnsi="Arial" w:cs="Arial"/>
              <w:sz w:val="23"/>
              <w:szCs w:val="23"/>
              <w:lang w:eastAsia="hu-HU"/>
            </w:rPr>
          </w:rPrChange>
        </w:rPr>
      </w:pPr>
      <w:ins w:id="813" w:author="ttoth" w:date="2021-08-25T15:16:00Z">
        <w:r>
          <w:rPr>
            <w:rFonts w:ascii="Times New Roman" w:eastAsia="Times New Roman" w:hAnsi="Times New Roman" w:cs="Times New Roman"/>
            <w:sz w:val="23"/>
            <w:szCs w:val="23"/>
            <w:lang w:eastAsia="hu-HU"/>
          </w:rPr>
          <w:t xml:space="preserve">- </w:t>
        </w:r>
      </w:ins>
      <w:ins w:id="814" w:author="Uchlár Krisztina" w:date="2021-06-16T15:14:00Z">
        <w:r w:rsidR="008A6F23" w:rsidRPr="008A6F23">
          <w:rPr>
            <w:rFonts w:ascii="Times New Roman" w:eastAsia="Times New Roman" w:hAnsi="Times New Roman" w:cs="Times New Roman"/>
            <w:sz w:val="23"/>
            <w:szCs w:val="23"/>
            <w:lang w:eastAsia="hu-HU"/>
            <w:rPrChange w:id="815" w:author="Uchlár Krisztina" w:date="2021-06-16T15:14:00Z">
              <w:rPr>
                <w:rFonts w:ascii="Arial" w:eastAsia="Times New Roman" w:hAnsi="Arial" w:cs="Arial"/>
                <w:sz w:val="23"/>
                <w:szCs w:val="23"/>
                <w:lang w:eastAsia="hu-HU"/>
              </w:rPr>
            </w:rPrChange>
          </w:rPr>
          <w:t xml:space="preserve">utcakép </w:t>
        </w:r>
        <w:del w:id="816" w:author="ttoth" w:date="2021-08-25T15:19:00Z">
          <w:r w:rsidR="008A6F23" w:rsidRPr="008A6F23" w:rsidDel="009B730A">
            <w:rPr>
              <w:rFonts w:ascii="Times New Roman" w:eastAsia="Times New Roman" w:hAnsi="Times New Roman" w:cs="Times New Roman"/>
              <w:sz w:val="23"/>
              <w:szCs w:val="23"/>
              <w:lang w:eastAsia="hu-HU"/>
              <w:rPrChange w:id="817" w:author="Uchlár Krisztina" w:date="2021-06-16T15:14:00Z">
                <w:rPr>
                  <w:rFonts w:ascii="Arial" w:eastAsia="Times New Roman" w:hAnsi="Arial" w:cs="Arial"/>
                  <w:sz w:val="23"/>
                  <w:szCs w:val="23"/>
                  <w:lang w:eastAsia="hu-HU"/>
                </w:rPr>
              </w:rPrChange>
            </w:rPr>
            <w:delText xml:space="preserve">a kerítés ábrázolásával és anélkül, színterv, </w:delText>
          </w:r>
        </w:del>
      </w:ins>
    </w:p>
    <w:p w:rsidR="008A6F23" w:rsidRPr="008A6F23" w:rsidDel="009B730A" w:rsidRDefault="008A6F23" w:rsidP="008A6F23">
      <w:pPr>
        <w:spacing w:after="0" w:line="240" w:lineRule="auto"/>
        <w:rPr>
          <w:ins w:id="818" w:author="Uchlár Krisztina" w:date="2021-06-16T15:14:00Z"/>
          <w:del w:id="819" w:author="ttoth" w:date="2021-08-25T15:21:00Z"/>
          <w:rFonts w:ascii="Times New Roman" w:eastAsia="Times New Roman" w:hAnsi="Times New Roman" w:cs="Times New Roman"/>
          <w:sz w:val="23"/>
          <w:szCs w:val="23"/>
          <w:lang w:eastAsia="hu-HU"/>
          <w:rPrChange w:id="820" w:author="Uchlár Krisztina" w:date="2021-06-16T15:14:00Z">
            <w:rPr>
              <w:ins w:id="821" w:author="Uchlár Krisztina" w:date="2021-06-16T15:14:00Z"/>
              <w:del w:id="822" w:author="ttoth" w:date="2021-08-25T15:21:00Z"/>
              <w:rFonts w:ascii="Arial" w:eastAsia="Times New Roman" w:hAnsi="Arial" w:cs="Arial"/>
              <w:sz w:val="23"/>
              <w:szCs w:val="23"/>
              <w:lang w:eastAsia="hu-HU"/>
            </w:rPr>
          </w:rPrChange>
        </w:rPr>
      </w:pPr>
      <w:ins w:id="823" w:author="Uchlár Krisztina" w:date="2021-06-16T15:14:00Z">
        <w:del w:id="824" w:author="ttoth" w:date="2021-08-25T15:21:00Z">
          <w:r w:rsidRPr="008A6F23" w:rsidDel="009B730A">
            <w:rPr>
              <w:rFonts w:ascii="Times New Roman" w:eastAsia="Times New Roman" w:hAnsi="Times New Roman" w:cs="Times New Roman"/>
              <w:sz w:val="23"/>
              <w:szCs w:val="23"/>
              <w:lang w:eastAsia="hu-HU"/>
              <w:rPrChange w:id="825" w:author="Uchlár Krisztina" w:date="2021-06-16T15:14:00Z">
                <w:rPr>
                  <w:rFonts w:ascii="Arial" w:eastAsia="Times New Roman" w:hAnsi="Arial" w:cs="Arial"/>
                  <w:sz w:val="23"/>
                  <w:szCs w:val="23"/>
                  <w:lang w:eastAsia="hu-HU"/>
                </w:rPr>
              </w:rPrChange>
            </w:rPr>
            <w:delText>8.</w:delText>
          </w:r>
        </w:del>
      </w:ins>
    </w:p>
    <w:p w:rsidR="008A6F23" w:rsidRPr="008A6F23" w:rsidDel="009B730A" w:rsidRDefault="009B730A" w:rsidP="008A6F23">
      <w:pPr>
        <w:spacing w:after="0" w:line="240" w:lineRule="auto"/>
        <w:rPr>
          <w:ins w:id="826" w:author="Uchlár Krisztina" w:date="2021-06-16T15:14:00Z"/>
          <w:del w:id="827" w:author="ttoth" w:date="2021-08-25T15:21:00Z"/>
          <w:rFonts w:ascii="Times New Roman" w:eastAsia="Times New Roman" w:hAnsi="Times New Roman" w:cs="Times New Roman"/>
          <w:sz w:val="23"/>
          <w:szCs w:val="23"/>
          <w:lang w:eastAsia="hu-HU"/>
          <w:rPrChange w:id="828" w:author="Uchlár Krisztina" w:date="2021-06-16T15:14:00Z">
            <w:rPr>
              <w:ins w:id="829" w:author="Uchlár Krisztina" w:date="2021-06-16T15:14:00Z"/>
              <w:del w:id="830" w:author="ttoth" w:date="2021-08-25T15:21:00Z"/>
              <w:rFonts w:ascii="Arial" w:eastAsia="Times New Roman" w:hAnsi="Arial" w:cs="Arial"/>
              <w:sz w:val="23"/>
              <w:szCs w:val="23"/>
              <w:lang w:eastAsia="hu-HU"/>
            </w:rPr>
          </w:rPrChange>
        </w:rPr>
      </w:pPr>
      <w:ins w:id="831" w:author="ttoth" w:date="2021-08-25T15:21:00Z">
        <w:r>
          <w:rPr>
            <w:rFonts w:ascii="Times New Roman" w:eastAsia="Times New Roman" w:hAnsi="Times New Roman" w:cs="Times New Roman"/>
            <w:sz w:val="23"/>
            <w:szCs w:val="23"/>
            <w:lang w:eastAsia="hu-HU"/>
          </w:rPr>
          <w:t xml:space="preserve">- </w:t>
        </w:r>
        <w:proofErr w:type="spellStart"/>
        <w:r>
          <w:rPr>
            <w:rFonts w:ascii="Times New Roman" w:eastAsia="Times New Roman" w:hAnsi="Times New Roman" w:cs="Times New Roman"/>
            <w:sz w:val="23"/>
            <w:szCs w:val="23"/>
            <w:lang w:eastAsia="hu-HU"/>
          </w:rPr>
          <w:t>települérendezési</w:t>
        </w:r>
        <w:proofErr w:type="spellEnd"/>
        <w:r>
          <w:rPr>
            <w:rFonts w:ascii="Times New Roman" w:eastAsia="Times New Roman" w:hAnsi="Times New Roman" w:cs="Times New Roman"/>
            <w:sz w:val="23"/>
            <w:szCs w:val="23"/>
            <w:lang w:eastAsia="hu-HU"/>
          </w:rPr>
          <w:t xml:space="preserve"> eszközben foglaltaknak való</w:t>
        </w:r>
      </w:ins>
      <w:ins w:id="832" w:author="Uchlár Krisztina" w:date="2021-06-16T15:14:00Z">
        <w:del w:id="833" w:author="ttoth" w:date="2021-08-25T15:21:00Z">
          <w:r w:rsidR="008A6F23" w:rsidRPr="008A6F23" w:rsidDel="009B730A">
            <w:rPr>
              <w:rFonts w:ascii="Times New Roman" w:eastAsia="Times New Roman" w:hAnsi="Times New Roman" w:cs="Times New Roman"/>
              <w:sz w:val="23"/>
              <w:szCs w:val="23"/>
              <w:lang w:eastAsia="hu-HU"/>
              <w:rPrChange w:id="834" w:author="Uchlár Krisztina" w:date="2021-06-16T15:14:00Z">
                <w:rPr>
                  <w:rFonts w:ascii="Arial" w:eastAsia="Times New Roman" w:hAnsi="Arial" w:cs="Arial"/>
                  <w:sz w:val="23"/>
                  <w:szCs w:val="23"/>
                  <w:lang w:eastAsia="hu-HU"/>
                </w:rPr>
              </w:rPrChange>
            </w:rPr>
            <w:delText xml:space="preserve">beépítés mértéke, terepszint alatti beépítés mértéke, zöldterületi mutató és </w:delText>
          </w:r>
        </w:del>
      </w:ins>
    </w:p>
    <w:p w:rsidR="008A6F23" w:rsidRPr="008A6F23" w:rsidDel="009B730A" w:rsidRDefault="008A6F23" w:rsidP="008A6F23">
      <w:pPr>
        <w:spacing w:after="0" w:line="240" w:lineRule="auto"/>
        <w:rPr>
          <w:ins w:id="835" w:author="Uchlár Krisztina" w:date="2021-06-16T15:14:00Z"/>
          <w:del w:id="836" w:author="ttoth" w:date="2021-08-25T15:21:00Z"/>
          <w:rFonts w:ascii="Times New Roman" w:eastAsia="Times New Roman" w:hAnsi="Times New Roman" w:cs="Times New Roman"/>
          <w:sz w:val="23"/>
          <w:szCs w:val="23"/>
          <w:lang w:eastAsia="hu-HU"/>
          <w:rPrChange w:id="837" w:author="Uchlár Krisztina" w:date="2021-06-16T15:14:00Z">
            <w:rPr>
              <w:ins w:id="838" w:author="Uchlár Krisztina" w:date="2021-06-16T15:14:00Z"/>
              <w:del w:id="839" w:author="ttoth" w:date="2021-08-25T15:21:00Z"/>
              <w:rFonts w:ascii="Arial" w:eastAsia="Times New Roman" w:hAnsi="Arial" w:cs="Arial"/>
              <w:sz w:val="23"/>
              <w:szCs w:val="23"/>
              <w:lang w:eastAsia="hu-HU"/>
            </w:rPr>
          </w:rPrChange>
        </w:rPr>
      </w:pPr>
      <w:ins w:id="840" w:author="Uchlár Krisztina" w:date="2021-06-16T15:14:00Z">
        <w:del w:id="841" w:author="ttoth" w:date="2021-08-25T15:21:00Z">
          <w:r w:rsidRPr="008A6F23" w:rsidDel="009B730A">
            <w:rPr>
              <w:rFonts w:ascii="Times New Roman" w:eastAsia="Times New Roman" w:hAnsi="Times New Roman" w:cs="Times New Roman"/>
              <w:sz w:val="23"/>
              <w:szCs w:val="23"/>
              <w:lang w:eastAsia="hu-HU"/>
              <w:rPrChange w:id="842" w:author="Uchlár Krisztina" w:date="2021-06-16T15:14:00Z">
                <w:rPr>
                  <w:rFonts w:ascii="Arial" w:eastAsia="Times New Roman" w:hAnsi="Arial" w:cs="Arial"/>
                  <w:sz w:val="23"/>
                  <w:szCs w:val="23"/>
                  <w:lang w:eastAsia="hu-HU"/>
                </w:rPr>
              </w:rPrChange>
            </w:rPr>
            <w:delText xml:space="preserve">szintterületi mutató számítás </w:delText>
          </w:r>
        </w:del>
      </w:ins>
    </w:p>
    <w:p w:rsidR="008A6F23" w:rsidRPr="008A6F23" w:rsidDel="009B730A" w:rsidRDefault="008A6F23" w:rsidP="008A6F23">
      <w:pPr>
        <w:spacing w:after="0" w:line="240" w:lineRule="auto"/>
        <w:rPr>
          <w:ins w:id="843" w:author="Uchlár Krisztina" w:date="2021-06-16T15:14:00Z"/>
          <w:del w:id="844" w:author="ttoth" w:date="2021-08-25T15:21:00Z"/>
          <w:rFonts w:ascii="Times New Roman" w:eastAsia="Times New Roman" w:hAnsi="Times New Roman" w:cs="Times New Roman"/>
          <w:sz w:val="23"/>
          <w:szCs w:val="23"/>
          <w:lang w:eastAsia="hu-HU"/>
          <w:rPrChange w:id="845" w:author="Uchlár Krisztina" w:date="2021-06-16T15:14:00Z">
            <w:rPr>
              <w:ins w:id="846" w:author="Uchlár Krisztina" w:date="2021-06-16T15:14:00Z"/>
              <w:del w:id="847" w:author="ttoth" w:date="2021-08-25T15:21:00Z"/>
              <w:rFonts w:ascii="Arial" w:eastAsia="Times New Roman" w:hAnsi="Arial" w:cs="Arial"/>
              <w:sz w:val="23"/>
              <w:szCs w:val="23"/>
              <w:lang w:eastAsia="hu-HU"/>
            </w:rPr>
          </w:rPrChange>
        </w:rPr>
      </w:pPr>
      <w:ins w:id="848" w:author="Uchlár Krisztina" w:date="2021-06-16T15:14:00Z">
        <w:del w:id="849" w:author="ttoth" w:date="2021-08-25T15:21:00Z">
          <w:r w:rsidRPr="008A6F23" w:rsidDel="009B730A">
            <w:rPr>
              <w:rFonts w:ascii="Times New Roman" w:eastAsia="Times New Roman" w:hAnsi="Times New Roman" w:cs="Times New Roman"/>
              <w:sz w:val="23"/>
              <w:szCs w:val="23"/>
              <w:lang w:eastAsia="hu-HU"/>
              <w:rPrChange w:id="850" w:author="Uchlár Krisztina" w:date="2021-06-16T15:14:00Z">
                <w:rPr>
                  <w:rFonts w:ascii="Arial" w:eastAsia="Times New Roman" w:hAnsi="Arial" w:cs="Arial"/>
                  <w:sz w:val="23"/>
                  <w:szCs w:val="23"/>
                  <w:lang w:eastAsia="hu-HU"/>
                </w:rPr>
              </w:rPrChange>
            </w:rPr>
            <w:delText xml:space="preserve">idomtervei, építménymagasság és homlokzatmagasság számítás idomtervei, </w:delText>
          </w:r>
        </w:del>
      </w:ins>
    </w:p>
    <w:p w:rsidR="008A6F23" w:rsidRPr="008A6F23" w:rsidDel="009B730A" w:rsidRDefault="008A6F23" w:rsidP="008A6F23">
      <w:pPr>
        <w:spacing w:after="0" w:line="240" w:lineRule="auto"/>
        <w:rPr>
          <w:ins w:id="851" w:author="Uchlár Krisztina" w:date="2021-06-16T15:14:00Z"/>
          <w:del w:id="852" w:author="ttoth" w:date="2021-08-25T15:21:00Z"/>
          <w:rFonts w:ascii="Times New Roman" w:eastAsia="Times New Roman" w:hAnsi="Times New Roman" w:cs="Times New Roman"/>
          <w:sz w:val="23"/>
          <w:szCs w:val="23"/>
          <w:lang w:eastAsia="hu-HU"/>
          <w:rPrChange w:id="853" w:author="Uchlár Krisztina" w:date="2021-06-16T15:14:00Z">
            <w:rPr>
              <w:ins w:id="854" w:author="Uchlár Krisztina" w:date="2021-06-16T15:14:00Z"/>
              <w:del w:id="855" w:author="ttoth" w:date="2021-08-25T15:21:00Z"/>
              <w:rFonts w:ascii="Arial" w:eastAsia="Times New Roman" w:hAnsi="Arial" w:cs="Arial"/>
              <w:sz w:val="23"/>
              <w:szCs w:val="23"/>
              <w:lang w:eastAsia="hu-HU"/>
            </w:rPr>
          </w:rPrChange>
        </w:rPr>
      </w:pPr>
      <w:ins w:id="856" w:author="Uchlár Krisztina" w:date="2021-06-16T15:14:00Z">
        <w:del w:id="857" w:author="ttoth" w:date="2021-08-25T15:21:00Z">
          <w:r w:rsidRPr="008A6F23" w:rsidDel="009B730A">
            <w:rPr>
              <w:rFonts w:ascii="Times New Roman" w:eastAsia="Times New Roman" w:hAnsi="Times New Roman" w:cs="Times New Roman"/>
              <w:sz w:val="23"/>
              <w:szCs w:val="23"/>
              <w:lang w:eastAsia="hu-HU"/>
              <w:rPrChange w:id="858" w:author="Uchlár Krisztina" w:date="2021-06-16T15:14:00Z">
                <w:rPr>
                  <w:rFonts w:ascii="Arial" w:eastAsia="Times New Roman" w:hAnsi="Arial" w:cs="Arial"/>
                  <w:sz w:val="23"/>
                  <w:szCs w:val="23"/>
                  <w:lang w:eastAsia="hu-HU"/>
                </w:rPr>
              </w:rPrChange>
            </w:rPr>
            <w:delText xml:space="preserve">a kerületi építési szabályzat 2. </w:delText>
          </w:r>
        </w:del>
      </w:ins>
    </w:p>
    <w:p w:rsidR="008A6F23" w:rsidRPr="008A6F23" w:rsidRDefault="008A6F23" w:rsidP="008A6F23">
      <w:pPr>
        <w:spacing w:after="0" w:line="240" w:lineRule="auto"/>
        <w:rPr>
          <w:ins w:id="859" w:author="Uchlár Krisztina" w:date="2021-06-16T15:14:00Z"/>
          <w:rFonts w:ascii="Times New Roman" w:eastAsia="Times New Roman" w:hAnsi="Times New Roman" w:cs="Times New Roman"/>
          <w:sz w:val="23"/>
          <w:szCs w:val="23"/>
          <w:lang w:eastAsia="hu-HU"/>
          <w:rPrChange w:id="860" w:author="Uchlár Krisztina" w:date="2021-06-16T15:14:00Z">
            <w:rPr>
              <w:ins w:id="861" w:author="Uchlár Krisztina" w:date="2021-06-16T15:14:00Z"/>
              <w:rFonts w:ascii="Arial" w:eastAsia="Times New Roman" w:hAnsi="Arial" w:cs="Arial"/>
              <w:sz w:val="23"/>
              <w:szCs w:val="23"/>
              <w:lang w:eastAsia="hu-HU"/>
            </w:rPr>
          </w:rPrChange>
        </w:rPr>
      </w:pPr>
      <w:ins w:id="862" w:author="Uchlár Krisztina" w:date="2021-06-16T15:14:00Z">
        <w:del w:id="863" w:author="ttoth" w:date="2021-08-25T15:21:00Z">
          <w:r w:rsidRPr="008A6F23" w:rsidDel="009B730A">
            <w:rPr>
              <w:rFonts w:ascii="Times New Roman" w:eastAsia="Times New Roman" w:hAnsi="Times New Roman" w:cs="Times New Roman"/>
              <w:sz w:val="23"/>
              <w:szCs w:val="23"/>
              <w:lang w:eastAsia="hu-HU"/>
              <w:rPrChange w:id="864" w:author="Uchlár Krisztina" w:date="2021-06-16T15:14:00Z">
                <w:rPr>
                  <w:rFonts w:ascii="Arial" w:eastAsia="Times New Roman" w:hAnsi="Arial" w:cs="Arial"/>
                  <w:sz w:val="23"/>
                  <w:szCs w:val="23"/>
                  <w:lang w:eastAsia="hu-HU"/>
                </w:rPr>
              </w:rPrChange>
            </w:rPr>
            <w:delText>mellékletében meghatározott paraméterek</w:delText>
          </w:r>
        </w:del>
        <w:r w:rsidRPr="008A6F23">
          <w:rPr>
            <w:rFonts w:ascii="Times New Roman" w:eastAsia="Times New Roman" w:hAnsi="Times New Roman" w:cs="Times New Roman"/>
            <w:sz w:val="23"/>
            <w:szCs w:val="23"/>
            <w:lang w:eastAsia="hu-HU"/>
            <w:rPrChange w:id="865" w:author="Uchlár Krisztina" w:date="2021-06-16T15:14:00Z">
              <w:rPr>
                <w:rFonts w:ascii="Arial" w:eastAsia="Times New Roman" w:hAnsi="Arial" w:cs="Arial"/>
                <w:sz w:val="23"/>
                <w:szCs w:val="23"/>
                <w:lang w:eastAsia="hu-HU"/>
              </w:rPr>
            </w:rPrChange>
          </w:rPr>
          <w:t xml:space="preserve"> </w:t>
        </w:r>
        <w:proofErr w:type="gramStart"/>
        <w:r w:rsidRPr="008A6F23">
          <w:rPr>
            <w:rFonts w:ascii="Times New Roman" w:eastAsia="Times New Roman" w:hAnsi="Times New Roman" w:cs="Times New Roman"/>
            <w:sz w:val="23"/>
            <w:szCs w:val="23"/>
            <w:lang w:eastAsia="hu-HU"/>
            <w:rPrChange w:id="866" w:author="Uchlár Krisztina" w:date="2021-06-16T15:14:00Z">
              <w:rPr>
                <w:rFonts w:ascii="Arial" w:eastAsia="Times New Roman" w:hAnsi="Arial" w:cs="Arial"/>
                <w:sz w:val="23"/>
                <w:szCs w:val="23"/>
                <w:lang w:eastAsia="hu-HU"/>
              </w:rPr>
            </w:rPrChange>
          </w:rPr>
          <w:t>megfelelés</w:t>
        </w:r>
        <w:proofErr w:type="gramEnd"/>
        <w:del w:id="867" w:author="ttoth" w:date="2021-08-25T15:22:00Z">
          <w:r w:rsidRPr="008A6F23" w:rsidDel="009B730A">
            <w:rPr>
              <w:rFonts w:ascii="Times New Roman" w:eastAsia="Times New Roman" w:hAnsi="Times New Roman" w:cs="Times New Roman"/>
              <w:sz w:val="23"/>
              <w:szCs w:val="23"/>
              <w:lang w:eastAsia="hu-HU"/>
              <w:rPrChange w:id="868" w:author="Uchlár Krisztina" w:date="2021-06-16T15:14:00Z">
                <w:rPr>
                  <w:rFonts w:ascii="Arial" w:eastAsia="Times New Roman" w:hAnsi="Arial" w:cs="Arial"/>
                  <w:sz w:val="23"/>
                  <w:szCs w:val="23"/>
                  <w:lang w:eastAsia="hu-HU"/>
                </w:rPr>
              </w:rPrChange>
            </w:rPr>
            <w:delText>ének</w:delText>
          </w:r>
        </w:del>
        <w:r w:rsidRPr="008A6F23">
          <w:rPr>
            <w:rFonts w:ascii="Times New Roman" w:eastAsia="Times New Roman" w:hAnsi="Times New Roman" w:cs="Times New Roman"/>
            <w:sz w:val="23"/>
            <w:szCs w:val="23"/>
            <w:lang w:eastAsia="hu-HU"/>
            <w:rPrChange w:id="869" w:author="Uchlár Krisztina" w:date="2021-06-16T15:14:00Z">
              <w:rPr>
                <w:rFonts w:ascii="Arial" w:eastAsia="Times New Roman" w:hAnsi="Arial" w:cs="Arial"/>
                <w:sz w:val="23"/>
                <w:szCs w:val="23"/>
                <w:lang w:eastAsia="hu-HU"/>
              </w:rPr>
            </w:rPrChange>
          </w:rPr>
          <w:t xml:space="preserve"> igazolása, </w:t>
        </w:r>
      </w:ins>
    </w:p>
    <w:p w:rsidR="008A6F23" w:rsidRPr="008A6F23" w:rsidDel="009B730A" w:rsidRDefault="008A6F23" w:rsidP="008A6F23">
      <w:pPr>
        <w:spacing w:after="0" w:line="240" w:lineRule="auto"/>
        <w:rPr>
          <w:ins w:id="870" w:author="Uchlár Krisztina" w:date="2021-06-16T15:14:00Z"/>
          <w:del w:id="871" w:author="ttoth" w:date="2021-08-25T15:17:00Z"/>
          <w:rFonts w:ascii="Times New Roman" w:eastAsia="Times New Roman" w:hAnsi="Times New Roman" w:cs="Times New Roman"/>
          <w:sz w:val="23"/>
          <w:szCs w:val="23"/>
          <w:lang w:eastAsia="hu-HU"/>
          <w:rPrChange w:id="872" w:author="Uchlár Krisztina" w:date="2021-06-16T15:14:00Z">
            <w:rPr>
              <w:ins w:id="873" w:author="Uchlár Krisztina" w:date="2021-06-16T15:14:00Z"/>
              <w:del w:id="874" w:author="ttoth" w:date="2021-08-25T15:17:00Z"/>
              <w:rFonts w:ascii="Arial" w:eastAsia="Times New Roman" w:hAnsi="Arial" w:cs="Arial"/>
              <w:sz w:val="23"/>
              <w:szCs w:val="23"/>
              <w:lang w:eastAsia="hu-HU"/>
            </w:rPr>
          </w:rPrChange>
        </w:rPr>
      </w:pPr>
      <w:ins w:id="875" w:author="Uchlár Krisztina" w:date="2021-06-16T15:14:00Z">
        <w:del w:id="876" w:author="ttoth" w:date="2021-08-25T15:17:00Z">
          <w:r w:rsidRPr="008A6F23" w:rsidDel="009B730A">
            <w:rPr>
              <w:rFonts w:ascii="Times New Roman" w:eastAsia="Times New Roman" w:hAnsi="Times New Roman" w:cs="Times New Roman"/>
              <w:sz w:val="23"/>
              <w:szCs w:val="23"/>
              <w:lang w:eastAsia="hu-HU"/>
              <w:rPrChange w:id="877" w:author="Uchlár Krisztina" w:date="2021-06-16T15:14:00Z">
                <w:rPr>
                  <w:rFonts w:ascii="Arial" w:eastAsia="Times New Roman" w:hAnsi="Arial" w:cs="Arial"/>
                  <w:sz w:val="23"/>
                  <w:szCs w:val="23"/>
                  <w:lang w:eastAsia="hu-HU"/>
                </w:rPr>
              </w:rPrChange>
            </w:rPr>
            <w:delText>9.</w:delText>
          </w:r>
        </w:del>
      </w:ins>
    </w:p>
    <w:p w:rsidR="008A6F23" w:rsidRPr="008A6F23" w:rsidDel="009B730A" w:rsidRDefault="008A6F23" w:rsidP="008A6F23">
      <w:pPr>
        <w:spacing w:after="0" w:line="240" w:lineRule="auto"/>
        <w:rPr>
          <w:ins w:id="878" w:author="Uchlár Krisztina" w:date="2021-06-16T15:14:00Z"/>
          <w:del w:id="879" w:author="ttoth" w:date="2021-08-25T15:17:00Z"/>
          <w:rFonts w:ascii="Times New Roman" w:eastAsia="Times New Roman" w:hAnsi="Times New Roman" w:cs="Times New Roman"/>
          <w:sz w:val="23"/>
          <w:szCs w:val="23"/>
          <w:lang w:eastAsia="hu-HU"/>
          <w:rPrChange w:id="880" w:author="Uchlár Krisztina" w:date="2021-06-16T15:14:00Z">
            <w:rPr>
              <w:ins w:id="881" w:author="Uchlár Krisztina" w:date="2021-06-16T15:14:00Z"/>
              <w:del w:id="882" w:author="ttoth" w:date="2021-08-25T15:17:00Z"/>
              <w:rFonts w:ascii="Arial" w:eastAsia="Times New Roman" w:hAnsi="Arial" w:cs="Arial"/>
              <w:sz w:val="23"/>
              <w:szCs w:val="23"/>
              <w:lang w:eastAsia="hu-HU"/>
            </w:rPr>
          </w:rPrChange>
        </w:rPr>
      </w:pPr>
      <w:ins w:id="883" w:author="Uchlár Krisztina" w:date="2021-06-16T15:14:00Z">
        <w:del w:id="884" w:author="ttoth" w:date="2021-08-25T15:17:00Z">
          <w:r w:rsidRPr="008A6F23" w:rsidDel="009B730A">
            <w:rPr>
              <w:rFonts w:ascii="Times New Roman" w:eastAsia="Times New Roman" w:hAnsi="Times New Roman" w:cs="Times New Roman"/>
              <w:sz w:val="23"/>
              <w:szCs w:val="23"/>
              <w:lang w:eastAsia="hu-HU"/>
              <w:rPrChange w:id="885" w:author="Uchlár Krisztina" w:date="2021-06-16T15:14:00Z">
                <w:rPr>
                  <w:rFonts w:ascii="Arial" w:eastAsia="Times New Roman" w:hAnsi="Arial" w:cs="Arial"/>
                  <w:sz w:val="23"/>
                  <w:szCs w:val="23"/>
                  <w:lang w:eastAsia="hu-HU"/>
                </w:rPr>
              </w:rPrChange>
            </w:rPr>
            <w:delText xml:space="preserve">bővítés, átalakítás esetén a meglévő épület tervdokumentációja, </w:delText>
          </w:r>
        </w:del>
      </w:ins>
    </w:p>
    <w:p w:rsidR="008A6F23" w:rsidRPr="008A6F23" w:rsidDel="009B730A" w:rsidRDefault="008A6F23" w:rsidP="008A6F23">
      <w:pPr>
        <w:spacing w:after="0" w:line="240" w:lineRule="auto"/>
        <w:rPr>
          <w:ins w:id="886" w:author="Uchlár Krisztina" w:date="2021-06-16T15:14:00Z"/>
          <w:del w:id="887" w:author="ttoth" w:date="2021-08-25T15:17:00Z"/>
          <w:rFonts w:ascii="Times New Roman" w:eastAsia="Times New Roman" w:hAnsi="Times New Roman" w:cs="Times New Roman"/>
          <w:sz w:val="23"/>
          <w:szCs w:val="23"/>
          <w:lang w:eastAsia="hu-HU"/>
          <w:rPrChange w:id="888" w:author="Uchlár Krisztina" w:date="2021-06-16T15:14:00Z">
            <w:rPr>
              <w:ins w:id="889" w:author="Uchlár Krisztina" w:date="2021-06-16T15:14:00Z"/>
              <w:del w:id="890" w:author="ttoth" w:date="2021-08-25T15:17:00Z"/>
              <w:rFonts w:ascii="Arial" w:eastAsia="Times New Roman" w:hAnsi="Arial" w:cs="Arial"/>
              <w:sz w:val="23"/>
              <w:szCs w:val="23"/>
              <w:lang w:eastAsia="hu-HU"/>
            </w:rPr>
          </w:rPrChange>
        </w:rPr>
      </w:pPr>
      <w:ins w:id="891" w:author="Uchlár Krisztina" w:date="2021-06-16T15:14:00Z">
        <w:del w:id="892" w:author="ttoth" w:date="2021-08-25T15:17:00Z">
          <w:r w:rsidRPr="008A6F23" w:rsidDel="009B730A">
            <w:rPr>
              <w:rFonts w:ascii="Times New Roman" w:eastAsia="Times New Roman" w:hAnsi="Times New Roman" w:cs="Times New Roman"/>
              <w:sz w:val="23"/>
              <w:szCs w:val="23"/>
              <w:lang w:eastAsia="hu-HU"/>
              <w:rPrChange w:id="893" w:author="Uchlár Krisztina" w:date="2021-06-16T15:14:00Z">
                <w:rPr>
                  <w:rFonts w:ascii="Arial" w:eastAsia="Times New Roman" w:hAnsi="Arial" w:cs="Arial"/>
                  <w:sz w:val="23"/>
                  <w:szCs w:val="23"/>
                  <w:lang w:eastAsia="hu-HU"/>
                </w:rPr>
              </w:rPrChange>
            </w:rPr>
            <w:delText>10.</w:delText>
          </w:r>
        </w:del>
      </w:ins>
    </w:p>
    <w:p w:rsidR="008A6F23" w:rsidRPr="008A6F23" w:rsidDel="009B730A" w:rsidRDefault="008A6F23" w:rsidP="008A6F23">
      <w:pPr>
        <w:spacing w:after="0" w:line="240" w:lineRule="auto"/>
        <w:rPr>
          <w:ins w:id="894" w:author="Uchlár Krisztina" w:date="2021-06-16T15:14:00Z"/>
          <w:del w:id="895" w:author="ttoth" w:date="2021-08-25T15:16:00Z"/>
          <w:rFonts w:ascii="Times New Roman" w:eastAsia="Times New Roman" w:hAnsi="Times New Roman" w:cs="Times New Roman"/>
          <w:sz w:val="23"/>
          <w:szCs w:val="23"/>
          <w:lang w:eastAsia="hu-HU"/>
          <w:rPrChange w:id="896" w:author="Uchlár Krisztina" w:date="2021-06-16T15:14:00Z">
            <w:rPr>
              <w:ins w:id="897" w:author="Uchlár Krisztina" w:date="2021-06-16T15:14:00Z"/>
              <w:del w:id="898" w:author="ttoth" w:date="2021-08-25T15:16:00Z"/>
              <w:rFonts w:ascii="Arial" w:eastAsia="Times New Roman" w:hAnsi="Arial" w:cs="Arial"/>
              <w:sz w:val="23"/>
              <w:szCs w:val="23"/>
              <w:lang w:eastAsia="hu-HU"/>
            </w:rPr>
          </w:rPrChange>
        </w:rPr>
      </w:pPr>
      <w:ins w:id="899" w:author="Uchlár Krisztina" w:date="2021-06-16T15:14:00Z">
        <w:del w:id="900" w:author="ttoth" w:date="2021-08-25T15:17:00Z">
          <w:r w:rsidRPr="008A6F23" w:rsidDel="009B730A">
            <w:rPr>
              <w:rFonts w:ascii="Times New Roman" w:eastAsia="Times New Roman" w:hAnsi="Times New Roman" w:cs="Times New Roman"/>
              <w:sz w:val="23"/>
              <w:szCs w:val="23"/>
              <w:lang w:eastAsia="hu-HU"/>
              <w:rPrChange w:id="901" w:author="Uchlár Krisztina" w:date="2021-06-16T15:14:00Z">
                <w:rPr>
                  <w:rFonts w:ascii="Arial" w:eastAsia="Times New Roman" w:hAnsi="Arial" w:cs="Arial"/>
                  <w:sz w:val="23"/>
                  <w:szCs w:val="23"/>
                  <w:lang w:eastAsia="hu-HU"/>
                </w:rPr>
              </w:rPrChange>
            </w:rPr>
            <w:delText xml:space="preserve">a 15. melléklet szerinti kérelem, </w:delText>
          </w:r>
        </w:del>
      </w:ins>
    </w:p>
    <w:p w:rsidR="008A6F23" w:rsidRPr="008A6F23" w:rsidDel="009B730A" w:rsidRDefault="008A6F23" w:rsidP="008A6F23">
      <w:pPr>
        <w:spacing w:after="0" w:line="240" w:lineRule="auto"/>
        <w:rPr>
          <w:ins w:id="902" w:author="Uchlár Krisztina" w:date="2021-06-16T15:14:00Z"/>
          <w:del w:id="903" w:author="ttoth" w:date="2021-08-25T15:16:00Z"/>
          <w:rFonts w:ascii="Times New Roman" w:eastAsia="Times New Roman" w:hAnsi="Times New Roman" w:cs="Times New Roman"/>
          <w:sz w:val="23"/>
          <w:szCs w:val="23"/>
          <w:lang w:eastAsia="hu-HU"/>
          <w:rPrChange w:id="904" w:author="Uchlár Krisztina" w:date="2021-06-16T15:14:00Z">
            <w:rPr>
              <w:ins w:id="905" w:author="Uchlár Krisztina" w:date="2021-06-16T15:14:00Z"/>
              <w:del w:id="906" w:author="ttoth" w:date="2021-08-25T15:16:00Z"/>
              <w:rFonts w:ascii="Arial" w:eastAsia="Times New Roman" w:hAnsi="Arial" w:cs="Arial"/>
              <w:sz w:val="23"/>
              <w:szCs w:val="23"/>
              <w:lang w:eastAsia="hu-HU"/>
            </w:rPr>
          </w:rPrChange>
        </w:rPr>
      </w:pPr>
      <w:ins w:id="907" w:author="Uchlár Krisztina" w:date="2021-06-16T15:14:00Z">
        <w:del w:id="908" w:author="ttoth" w:date="2021-08-25T15:16:00Z">
          <w:r w:rsidRPr="008A6F23" w:rsidDel="009B730A">
            <w:rPr>
              <w:rFonts w:ascii="Times New Roman" w:eastAsia="Times New Roman" w:hAnsi="Times New Roman" w:cs="Times New Roman"/>
              <w:sz w:val="23"/>
              <w:szCs w:val="23"/>
              <w:lang w:eastAsia="hu-HU"/>
              <w:rPrChange w:id="909" w:author="Uchlár Krisztina" w:date="2021-06-16T15:14:00Z">
                <w:rPr>
                  <w:rFonts w:ascii="Arial" w:eastAsia="Times New Roman" w:hAnsi="Arial" w:cs="Arial"/>
                  <w:sz w:val="23"/>
                  <w:szCs w:val="23"/>
                  <w:lang w:eastAsia="hu-HU"/>
                </w:rPr>
              </w:rPrChange>
            </w:rPr>
            <w:delText>11.</w:delText>
          </w:r>
        </w:del>
      </w:ins>
    </w:p>
    <w:p w:rsidR="008A6F23" w:rsidRDefault="008A6F23" w:rsidP="008A6F23">
      <w:pPr>
        <w:spacing w:after="0" w:line="240" w:lineRule="auto"/>
        <w:rPr>
          <w:ins w:id="910" w:author="ttoth" w:date="2021-08-25T15:24:00Z"/>
          <w:rFonts w:ascii="Times New Roman" w:eastAsia="Times New Roman" w:hAnsi="Times New Roman" w:cs="Times New Roman"/>
          <w:sz w:val="23"/>
          <w:szCs w:val="23"/>
          <w:lang w:eastAsia="hu-HU"/>
        </w:rPr>
      </w:pPr>
      <w:ins w:id="911" w:author="Uchlár Krisztina" w:date="2021-06-16T15:14:00Z">
        <w:del w:id="912" w:author="ttoth" w:date="2021-08-25T15:16:00Z">
          <w:r w:rsidRPr="008A6F23" w:rsidDel="009B730A">
            <w:rPr>
              <w:rFonts w:ascii="Times New Roman" w:eastAsia="Times New Roman" w:hAnsi="Times New Roman" w:cs="Times New Roman"/>
              <w:sz w:val="23"/>
              <w:szCs w:val="23"/>
              <w:lang w:eastAsia="hu-HU"/>
              <w:rPrChange w:id="913" w:author="Uchlár Krisztina" w:date="2021-06-16T15:14:00Z">
                <w:rPr>
                  <w:rFonts w:ascii="Arial" w:eastAsia="Times New Roman" w:hAnsi="Arial" w:cs="Arial"/>
                  <w:sz w:val="23"/>
                  <w:szCs w:val="23"/>
                  <w:lang w:eastAsia="hu-HU"/>
                </w:rPr>
              </w:rPrChange>
            </w:rPr>
            <w:delText xml:space="preserve">tulajdonosi és tervezői nyilatkozat. </w:delText>
          </w:r>
        </w:del>
      </w:ins>
    </w:p>
    <w:p w:rsidR="002E6D09" w:rsidRPr="008A6F23" w:rsidRDefault="002E6D09" w:rsidP="008A6F23">
      <w:pPr>
        <w:spacing w:after="0" w:line="240" w:lineRule="auto"/>
        <w:rPr>
          <w:ins w:id="914" w:author="Uchlár Krisztina" w:date="2021-06-16T15:14:00Z"/>
          <w:rFonts w:ascii="Times New Roman" w:eastAsia="Times New Roman" w:hAnsi="Times New Roman" w:cs="Times New Roman"/>
          <w:sz w:val="23"/>
          <w:szCs w:val="23"/>
          <w:lang w:eastAsia="hu-HU"/>
          <w:rPrChange w:id="915" w:author="Uchlár Krisztina" w:date="2021-06-16T15:14:00Z">
            <w:rPr>
              <w:ins w:id="916" w:author="Uchlár Krisztina" w:date="2021-06-16T15:14:00Z"/>
              <w:rFonts w:ascii="Arial" w:eastAsia="Times New Roman" w:hAnsi="Arial" w:cs="Arial"/>
              <w:sz w:val="23"/>
              <w:szCs w:val="23"/>
              <w:lang w:eastAsia="hu-HU"/>
            </w:rPr>
          </w:rPrChange>
        </w:rPr>
      </w:pPr>
      <w:ins w:id="917" w:author="ttoth" w:date="2021-08-25T15:24:00Z">
        <w:r>
          <w:rPr>
            <w:rFonts w:ascii="Times New Roman" w:eastAsia="Times New Roman" w:hAnsi="Times New Roman" w:cs="Times New Roman"/>
            <w:sz w:val="23"/>
            <w:szCs w:val="23"/>
            <w:lang w:eastAsia="hu-HU"/>
          </w:rPr>
          <w:t xml:space="preserve">(8) </w:t>
        </w:r>
      </w:ins>
    </w:p>
    <w:p w:rsidR="008A6F23" w:rsidRPr="008A6F23" w:rsidRDefault="008A6F23">
      <w:pPr>
        <w:spacing w:after="0" w:line="240" w:lineRule="auto"/>
        <w:rPr>
          <w:rFonts w:ascii="Times New Roman" w:eastAsia="Times New Roman" w:hAnsi="Times New Roman" w:cs="Times New Roman"/>
          <w:sz w:val="23"/>
          <w:szCs w:val="23"/>
          <w:lang w:eastAsia="hu-HU"/>
          <w:rPrChange w:id="918" w:author="Uchlár Krisztina" w:date="2021-06-16T15:14:00Z">
            <w:rPr>
              <w:rFonts w:ascii="Times New Roman" w:eastAsia="Times New Roman" w:hAnsi="Times New Roman" w:cs="Times New Roman"/>
              <w:sz w:val="24"/>
              <w:szCs w:val="24"/>
              <w:lang w:eastAsia="hu-HU"/>
            </w:rPr>
          </w:rPrChange>
        </w:rPr>
        <w:pPrChange w:id="919" w:author="Uchlár Krisztina" w:date="2021-06-16T14:59:00Z">
          <w:pPr>
            <w:spacing w:before="100" w:beforeAutospacing="1" w:after="100" w:afterAutospacing="1" w:line="240" w:lineRule="auto"/>
            <w:jc w:val="center"/>
          </w:pPr>
        </w:pPrChange>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V.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A településképi véleményezési eljárás</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24. A településképi véleményezési eljárás alkalmazási köre</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24. § </w:t>
      </w:r>
      <w:r w:rsidRPr="00123DEA">
        <w:rPr>
          <w:rFonts w:ascii="Times New Roman" w:eastAsia="Times New Roman" w:hAnsi="Times New Roman" w:cs="Times New Roman"/>
          <w:sz w:val="24"/>
          <w:szCs w:val="24"/>
          <w:lang w:eastAsia="hu-HU"/>
        </w:rPr>
        <w:t>(1)</w:t>
      </w:r>
      <w:bookmarkStart w:id="920" w:name="_ftnref_6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[61]</w:t>
      </w:r>
      <w:r w:rsidRPr="00123DEA">
        <w:rPr>
          <w:rFonts w:ascii="Times New Roman" w:eastAsia="Times New Roman" w:hAnsi="Times New Roman" w:cs="Times New Roman"/>
          <w:sz w:val="24"/>
          <w:szCs w:val="24"/>
          <w:lang w:eastAsia="hu-HU"/>
        </w:rPr>
        <w:fldChar w:fldCharType="end"/>
      </w:r>
      <w:bookmarkEnd w:id="920"/>
      <w:r w:rsidRPr="00123DEA">
        <w:rPr>
          <w:rFonts w:ascii="Times New Roman" w:eastAsia="Times New Roman" w:hAnsi="Times New Roman" w:cs="Times New Roman"/>
          <w:sz w:val="24"/>
          <w:szCs w:val="24"/>
          <w:lang w:eastAsia="hu-HU"/>
        </w:rPr>
        <w:t xml:space="preserve"> Településképi véleményezési eljárást kell lefolytatni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 § (2) bekezdésében meghatározott esetekben az Önkormányzat teljes közigazgatási területén.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w:t>
      </w:r>
      <w:bookmarkStart w:id="921" w:name="_ftnref_62"/>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"_ftn_62"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[62]</w:t>
      </w:r>
      <w:r w:rsidRPr="00123DEA">
        <w:rPr>
          <w:rFonts w:ascii="Times New Roman" w:eastAsia="Times New Roman" w:hAnsi="Times New Roman" w:cs="Times New Roman"/>
          <w:sz w:val="24"/>
          <w:szCs w:val="24"/>
          <w:lang w:eastAsia="hu-HU"/>
        </w:rPr>
        <w:fldChar w:fldCharType="end"/>
      </w:r>
      <w:bookmarkEnd w:id="921"/>
      <w:r w:rsidRPr="00123DEA">
        <w:rPr>
          <w:rFonts w:ascii="Times New Roman" w:eastAsia="Times New Roman" w:hAnsi="Times New Roman" w:cs="Times New Roman"/>
          <w:sz w:val="24"/>
          <w:szCs w:val="24"/>
          <w:lang w:eastAsia="hu-HU"/>
        </w:rPr>
        <w:t xml:space="preserve"> A településképi vélemény szakmai alapját az 2a. és 2b. mellékletekben jelölt területen és útvonalak mentén fekvő ingatlanok esetén a helyi Építészeti-műszaki Tervtanács (a továbbiakban: Tervtanács) állásfoglalása képezi. A vélemény alapját a 2a. és 2b. mellékletekben nem szereplő területen és útvonalak mentén a Főépítész szakmai állásfoglalása képezi.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Tervtanács működési feltételeit és eljárási szabályait a helyi Építészeti-műszaki Tervtanács létrehozásáról, működésének rendjéről szóló önkormányzati rendelet szabályozza.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w:t>
      </w:r>
      <w:bookmarkStart w:id="922" w:name="_ftnref_63"/>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[63]</w:t>
      </w:r>
      <w:r w:rsidRPr="00123DEA">
        <w:rPr>
          <w:rFonts w:ascii="Times New Roman" w:eastAsia="Times New Roman" w:hAnsi="Times New Roman" w:cs="Times New Roman"/>
          <w:sz w:val="24"/>
          <w:szCs w:val="24"/>
          <w:lang w:eastAsia="hu-HU"/>
        </w:rPr>
        <w:fldChar w:fldCharType="end"/>
      </w:r>
      <w:bookmarkEnd w:id="922"/>
      <w:r w:rsidRPr="00123DEA">
        <w:rPr>
          <w:rFonts w:ascii="Times New Roman" w:eastAsia="Times New Roman" w:hAnsi="Times New Roman" w:cs="Times New Roman"/>
          <w:sz w:val="24"/>
          <w:szCs w:val="24"/>
          <w:lang w:eastAsia="hu-HU"/>
        </w:rPr>
        <w:t xml:space="preserve"> Ha a Tervtanács akadályoztatása miatt a településképi véleményezési eljárás határideje nem tartható be, akkor a településképi vélemény szakmai alapját a Főépítész szakmai állásfoglalása képezi.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 tervezési terület vagy az építési munka sajátosságai alapján a Polgármester vagy a Főépítész bármely építési, összevont vagy fennmaradási és továbbépítési engedélyezési eljárásokhoz készített építészeti-műszaki terv esetében kezdeményezheti a tervtanácsi véleményezést.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25. A településképi véleményezési eljárás szabályai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1490B" w:rsidRDefault="00123DEA" w:rsidP="00123DEA">
      <w:pPr>
        <w:spacing w:before="100" w:beforeAutospacing="1" w:after="100" w:afterAutospacing="1" w:line="240" w:lineRule="auto"/>
        <w:jc w:val="both"/>
        <w:rPr>
          <w:ins w:id="923" w:author="Uchlár Krisztina" w:date="2021-06-21T16:37: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25. §</w:t>
      </w:r>
      <w:r w:rsidRPr="00123DEA">
        <w:rPr>
          <w:rFonts w:ascii="Times New Roman" w:eastAsia="Times New Roman" w:hAnsi="Times New Roman" w:cs="Times New Roman"/>
          <w:sz w:val="24"/>
          <w:szCs w:val="24"/>
          <w:lang w:eastAsia="hu-HU"/>
        </w:rPr>
        <w:t xml:space="preserve"> (1)</w:t>
      </w:r>
      <w:bookmarkStart w:id="924" w:name="_ftnref_64"/>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"_ftn_64"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[64]</w:t>
      </w:r>
      <w:r w:rsidRPr="00123DEA">
        <w:rPr>
          <w:rFonts w:ascii="Times New Roman" w:eastAsia="Times New Roman" w:hAnsi="Times New Roman" w:cs="Times New Roman"/>
          <w:sz w:val="24"/>
          <w:szCs w:val="24"/>
          <w:lang w:eastAsia="hu-HU"/>
        </w:rPr>
        <w:fldChar w:fldCharType="end"/>
      </w:r>
      <w:bookmarkEnd w:id="924"/>
      <w:r w:rsidRPr="00123DEA">
        <w:rPr>
          <w:rFonts w:ascii="Times New Roman" w:eastAsia="Times New Roman" w:hAnsi="Times New Roman" w:cs="Times New Roman"/>
          <w:sz w:val="24"/>
          <w:szCs w:val="24"/>
          <w:lang w:eastAsia="hu-HU"/>
        </w:rPr>
        <w:t xml:space="preserve"> </w:t>
      </w:r>
      <w:ins w:id="925" w:author="Uchlár Krisztina" w:date="2021-06-21T16:37:00Z">
        <w:r w:rsidR="0011490B" w:rsidRPr="00123DEA">
          <w:rPr>
            <w:rFonts w:ascii="Times New Roman" w:eastAsia="Times New Roman" w:hAnsi="Times New Roman" w:cs="Times New Roman"/>
            <w:sz w:val="24"/>
            <w:szCs w:val="24"/>
            <w:lang w:eastAsia="hu-HU"/>
          </w:rPr>
          <w:t>A településképi véleményezési eljárás</w:t>
        </w:r>
        <w:r w:rsidR="0011490B">
          <w:rPr>
            <w:rFonts w:ascii="Times New Roman" w:eastAsia="Times New Roman" w:hAnsi="Times New Roman" w:cs="Times New Roman"/>
            <w:sz w:val="24"/>
            <w:szCs w:val="24"/>
            <w:lang w:eastAsia="hu-HU"/>
          </w:rPr>
          <w:t xml:space="preserve">t a </w:t>
        </w:r>
      </w:ins>
      <w:ins w:id="926" w:author="Uchlár Krisztina" w:date="2021-06-21T16:38:00Z">
        <w:r w:rsidR="0011490B">
          <w:rPr>
            <w:rFonts w:ascii="Times New Roman" w:eastAsia="Times New Roman" w:hAnsi="Times New Roman" w:cs="Times New Roman"/>
            <w:sz w:val="24"/>
            <w:szCs w:val="24"/>
            <w:lang w:eastAsia="hu-HU"/>
          </w:rPr>
          <w:t>Polgármester folytatja le.</w:t>
        </w:r>
      </w:ins>
    </w:p>
    <w:p w:rsidR="00123DEA" w:rsidRPr="00123DEA" w:rsidRDefault="0011490B"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927" w:author="Uchlár Krisztina" w:date="2021-06-21T16:38:00Z">
        <w:r>
          <w:rPr>
            <w:rFonts w:ascii="Times New Roman" w:eastAsia="Times New Roman" w:hAnsi="Times New Roman" w:cs="Times New Roman"/>
            <w:sz w:val="24"/>
            <w:szCs w:val="24"/>
            <w:lang w:eastAsia="hu-HU"/>
          </w:rPr>
          <w:t xml:space="preserve">(2) </w:t>
        </w:r>
      </w:ins>
      <w:r w:rsidR="00123DEA" w:rsidRPr="00123DEA">
        <w:rPr>
          <w:rFonts w:ascii="Times New Roman" w:eastAsia="Times New Roman" w:hAnsi="Times New Roman" w:cs="Times New Roman"/>
          <w:sz w:val="24"/>
          <w:szCs w:val="24"/>
          <w:lang w:eastAsia="hu-HU"/>
        </w:rPr>
        <w:t xml:space="preserve">A településképi véleményezési eljárás a kérelmező által a </w:t>
      </w:r>
      <w:del w:id="928" w:author="Uchlár Krisztina" w:date="2021-06-21T16:41:00Z">
        <w:r w:rsidR="00123DEA" w:rsidRPr="00123DEA" w:rsidDel="00E32077">
          <w:rPr>
            <w:rFonts w:ascii="Times New Roman" w:eastAsia="Times New Roman" w:hAnsi="Times New Roman" w:cs="Times New Roman"/>
            <w:sz w:val="24"/>
            <w:szCs w:val="24"/>
            <w:lang w:eastAsia="hu-HU"/>
          </w:rPr>
          <w:delText xml:space="preserve">Polgármesternek címzett, de a </w:delText>
        </w:r>
      </w:del>
      <w:del w:id="929" w:author="Uchlár Krisztina" w:date="2021-06-21T13:06:00Z">
        <w:r w:rsidR="00123DEA" w:rsidRPr="00123DEA" w:rsidDel="00B54DD4">
          <w:rPr>
            <w:rFonts w:ascii="Times New Roman" w:eastAsia="Times New Roman" w:hAnsi="Times New Roman" w:cs="Times New Roman"/>
            <w:sz w:val="24"/>
            <w:szCs w:val="24"/>
            <w:lang w:eastAsia="hu-HU"/>
          </w:rPr>
          <w:delText>Főépítészi Irodára</w:delText>
        </w:r>
      </w:del>
      <w:ins w:id="930" w:author="Uchlár Krisztina" w:date="2021-06-21T13:06:00Z">
        <w:r w:rsidR="00B54DD4">
          <w:rPr>
            <w:rFonts w:ascii="Times New Roman" w:eastAsia="Times New Roman" w:hAnsi="Times New Roman" w:cs="Times New Roman"/>
            <w:sz w:val="24"/>
            <w:szCs w:val="24"/>
            <w:lang w:eastAsia="hu-HU"/>
          </w:rPr>
          <w:t xml:space="preserve"> Település</w:t>
        </w:r>
      </w:ins>
      <w:ins w:id="931" w:author="Uchlár Krisztina" w:date="2021-06-21T13:07:00Z">
        <w:r w:rsidR="00BB77AB">
          <w:rPr>
            <w:rFonts w:ascii="Times New Roman" w:eastAsia="Times New Roman" w:hAnsi="Times New Roman" w:cs="Times New Roman"/>
            <w:sz w:val="24"/>
            <w:szCs w:val="24"/>
            <w:lang w:eastAsia="hu-HU"/>
          </w:rPr>
          <w:t xml:space="preserve">rendezési és </w:t>
        </w:r>
      </w:ins>
      <w:ins w:id="932" w:author="Uchlár Krisztina" w:date="2021-06-21T16:29:00Z">
        <w:r w:rsidR="00BB77AB">
          <w:rPr>
            <w:rFonts w:ascii="Times New Roman" w:eastAsia="Times New Roman" w:hAnsi="Times New Roman" w:cs="Times New Roman"/>
            <w:sz w:val="24"/>
            <w:szCs w:val="24"/>
            <w:lang w:eastAsia="hu-HU"/>
          </w:rPr>
          <w:t>T</w:t>
        </w:r>
      </w:ins>
      <w:ins w:id="933" w:author="Uchlár Krisztina" w:date="2021-06-21T13:07:00Z">
        <w:r w:rsidR="00B54DD4">
          <w:rPr>
            <w:rFonts w:ascii="Times New Roman" w:eastAsia="Times New Roman" w:hAnsi="Times New Roman" w:cs="Times New Roman"/>
            <w:sz w:val="24"/>
            <w:szCs w:val="24"/>
            <w:lang w:eastAsia="hu-HU"/>
          </w:rPr>
          <w:t xml:space="preserve">elepülésképi </w:t>
        </w:r>
      </w:ins>
      <w:ins w:id="934" w:author="Uchlár Krisztina" w:date="2021-06-21T16:29:00Z">
        <w:r w:rsidR="00BB77AB">
          <w:rPr>
            <w:rFonts w:ascii="Times New Roman" w:eastAsia="Times New Roman" w:hAnsi="Times New Roman" w:cs="Times New Roman"/>
            <w:sz w:val="24"/>
            <w:szCs w:val="24"/>
            <w:lang w:eastAsia="hu-HU"/>
          </w:rPr>
          <w:t>O</w:t>
        </w:r>
      </w:ins>
      <w:ins w:id="935" w:author="Uchlár Krisztina" w:date="2021-06-21T13:08:00Z">
        <w:r w:rsidR="00B54DD4">
          <w:rPr>
            <w:rFonts w:ascii="Times New Roman" w:eastAsia="Times New Roman" w:hAnsi="Times New Roman" w:cs="Times New Roman"/>
            <w:sz w:val="24"/>
            <w:szCs w:val="24"/>
            <w:lang w:eastAsia="hu-HU"/>
          </w:rPr>
          <w:t>sztályra</w:t>
        </w:r>
      </w:ins>
      <w:r w:rsidR="00123DEA" w:rsidRPr="00123DEA">
        <w:rPr>
          <w:rFonts w:ascii="Times New Roman" w:eastAsia="Times New Roman" w:hAnsi="Times New Roman" w:cs="Times New Roman"/>
          <w:sz w:val="24"/>
          <w:szCs w:val="24"/>
          <w:lang w:eastAsia="hu-HU"/>
        </w:rPr>
        <w:t xml:space="preserve"> benyújtott </w:t>
      </w:r>
      <w:del w:id="936" w:author="Uchlár Krisztina" w:date="2021-06-21T16:41:00Z">
        <w:r w:rsidR="00123DEA" w:rsidRPr="00123DEA" w:rsidDel="00E32077">
          <w:rPr>
            <w:rFonts w:ascii="Times New Roman" w:eastAsia="Times New Roman" w:hAnsi="Times New Roman" w:cs="Times New Roman"/>
            <w:sz w:val="24"/>
            <w:szCs w:val="24"/>
            <w:lang w:eastAsia="hu-HU"/>
          </w:rPr>
          <w:delText xml:space="preserve">papíralapú </w:delText>
        </w:r>
      </w:del>
      <w:r w:rsidR="00123DEA" w:rsidRPr="00123DEA">
        <w:rPr>
          <w:rFonts w:ascii="Times New Roman" w:eastAsia="Times New Roman" w:hAnsi="Times New Roman" w:cs="Times New Roman"/>
          <w:sz w:val="24"/>
          <w:szCs w:val="24"/>
          <w:lang w:eastAsia="hu-HU"/>
        </w:rPr>
        <w:t xml:space="preserve">kérelemre indul. A kérelmező legkésőbb a kérelem benyújtásáig a véleményezendő építészeti-műszaki tervdokumentációt elektronikus formában feltölti az építésügyi hatósági eljáráshoz biztosított elektronikus tárhelyre, melyhez a Polgármesternek hozzáférést biztosít. </w:t>
      </w:r>
      <w:del w:id="937" w:author="ttoth" w:date="2021-08-25T15:28:00Z">
        <w:r w:rsidR="00123DEA" w:rsidRPr="00123DEA" w:rsidDel="002E6D09">
          <w:rPr>
            <w:rFonts w:ascii="Times New Roman" w:eastAsia="Times New Roman" w:hAnsi="Times New Roman" w:cs="Times New Roman"/>
            <w:sz w:val="24"/>
            <w:szCs w:val="24"/>
            <w:lang w:eastAsia="hu-HU"/>
          </w:rPr>
          <w:delText>Az elektronikus fe</w:delText>
        </w:r>
      </w:del>
      <w:del w:id="938" w:author="ttoth" w:date="2021-08-25T15:27:00Z">
        <w:r w:rsidR="00123DEA" w:rsidRPr="00123DEA" w:rsidDel="002E6D09">
          <w:rPr>
            <w:rFonts w:ascii="Times New Roman" w:eastAsia="Times New Roman" w:hAnsi="Times New Roman" w:cs="Times New Roman"/>
            <w:sz w:val="24"/>
            <w:szCs w:val="24"/>
            <w:lang w:eastAsia="hu-HU"/>
          </w:rPr>
          <w:delText xml:space="preserve">ltöltéssel egyidejűleg 2 példány papír alapú tervdokumentációt a </w:delText>
        </w:r>
      </w:del>
      <w:del w:id="939" w:author="Uchlár Krisztina" w:date="2021-06-21T16:29:00Z">
        <w:r w:rsidR="00123DEA" w:rsidRPr="00123DEA" w:rsidDel="00BB77AB">
          <w:rPr>
            <w:rFonts w:ascii="Times New Roman" w:eastAsia="Times New Roman" w:hAnsi="Times New Roman" w:cs="Times New Roman"/>
            <w:sz w:val="24"/>
            <w:szCs w:val="24"/>
            <w:lang w:eastAsia="hu-HU"/>
          </w:rPr>
          <w:delText xml:space="preserve">Főépítészi Irodára </w:delText>
        </w:r>
      </w:del>
      <w:ins w:id="940" w:author="Uchlár Krisztina" w:date="2021-06-21T16:30:00Z">
        <w:del w:id="941" w:author="ttoth" w:date="2021-08-25T15:27:00Z">
          <w:r w:rsidR="00BB77AB" w:rsidDel="002E6D09">
            <w:rPr>
              <w:rFonts w:ascii="Times New Roman" w:eastAsia="Times New Roman" w:hAnsi="Times New Roman" w:cs="Times New Roman"/>
              <w:sz w:val="24"/>
              <w:szCs w:val="24"/>
              <w:lang w:eastAsia="hu-HU"/>
            </w:rPr>
            <w:delText>Településrendezési és Településképi Osztályra</w:delText>
          </w:r>
          <w:r w:rsidR="00BB77AB" w:rsidRPr="00123DEA" w:rsidDel="002E6D09">
            <w:rPr>
              <w:rFonts w:ascii="Times New Roman" w:eastAsia="Times New Roman" w:hAnsi="Times New Roman" w:cs="Times New Roman"/>
              <w:sz w:val="24"/>
              <w:szCs w:val="24"/>
              <w:lang w:eastAsia="hu-HU"/>
            </w:rPr>
            <w:delText xml:space="preserve"> </w:delText>
          </w:r>
        </w:del>
      </w:ins>
      <w:del w:id="942" w:author="ttoth" w:date="2021-08-25T15:27:00Z">
        <w:r w:rsidR="00123DEA" w:rsidRPr="00123DEA" w:rsidDel="002E6D09">
          <w:rPr>
            <w:rFonts w:ascii="Times New Roman" w:eastAsia="Times New Roman" w:hAnsi="Times New Roman" w:cs="Times New Roman"/>
            <w:sz w:val="24"/>
            <w:szCs w:val="24"/>
            <w:lang w:eastAsia="hu-HU"/>
          </w:rPr>
          <w:delText>be kell nyújtani.</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kérelemnek tartalmaznia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az építtető vagy kérelmező nevét és címét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b)</w:t>
      </w:r>
      <w:r w:rsidRPr="00123DEA">
        <w:rPr>
          <w:rFonts w:ascii="Times New Roman" w:eastAsia="Times New Roman" w:hAnsi="Times New Roman" w:cs="Times New Roman"/>
          <w:sz w:val="24"/>
          <w:szCs w:val="24"/>
          <w:lang w:eastAsia="hu-HU"/>
        </w:rPr>
        <w:t xml:space="preserve"> a tervezett és véleményezésre kért építési tevékenység helyét, az érintett telek helyrajzi számát.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w:t>
      </w:r>
      <w:bookmarkStart w:id="943" w:name="_ftnref_6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[65]</w:t>
      </w:r>
      <w:r w:rsidRPr="00123DEA">
        <w:rPr>
          <w:rFonts w:ascii="Times New Roman" w:eastAsia="Times New Roman" w:hAnsi="Times New Roman" w:cs="Times New Roman"/>
          <w:sz w:val="24"/>
          <w:szCs w:val="24"/>
          <w:lang w:eastAsia="hu-HU"/>
        </w:rPr>
        <w:fldChar w:fldCharType="end"/>
      </w:r>
      <w:bookmarkEnd w:id="943"/>
      <w:r w:rsidRPr="00123DEA">
        <w:rPr>
          <w:rFonts w:ascii="Times New Roman" w:eastAsia="Times New Roman" w:hAnsi="Times New Roman" w:cs="Times New Roman"/>
          <w:sz w:val="24"/>
          <w:szCs w:val="24"/>
          <w:lang w:eastAsia="hu-HU"/>
        </w:rPr>
        <w:t xml:space="preserve"> Az (1) bekezdés szerinti építészeti-műszaki tervdokumentációnak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26/A. § (3) bekezdésében foglalt munkarészeket kell tartalmaznia.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településképi véleményben a Polgármester a tervezett építési tevékenységet engedélyezésre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feltétel meghatározásával vagy feltétel nélkül javasolja vagy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nem javasolja.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Amennyiben a településképi véleményezési eljárás során tervtanácsi véleményezésre kerül sor, a településképi véleményhez csatolni kell a tervtanácsi szakvéleményt.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A településképi véleményt - a kérelem beérkezésétől számított 15 napon belül - meg kell küldeni a kérelmezőnek, vagy megfelelő formátumban az (1) bekezdés szerinti elektronikus tárhelyre fel kell tölteni.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w:t>
      </w:r>
      <w:bookmarkStart w:id="944" w:name="_ftnref_6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[66]</w:t>
      </w:r>
      <w:r w:rsidRPr="00123DEA">
        <w:rPr>
          <w:rFonts w:ascii="Times New Roman" w:eastAsia="Times New Roman" w:hAnsi="Times New Roman" w:cs="Times New Roman"/>
          <w:sz w:val="24"/>
          <w:szCs w:val="24"/>
          <w:lang w:eastAsia="hu-HU"/>
        </w:rPr>
        <w:fldChar w:fldCharType="end"/>
      </w:r>
      <w:bookmarkEnd w:id="944"/>
      <w:r w:rsidRPr="00123DEA">
        <w:rPr>
          <w:rFonts w:ascii="Times New Roman" w:eastAsia="Times New Roman" w:hAnsi="Times New Roman" w:cs="Times New Roman"/>
          <w:sz w:val="24"/>
          <w:szCs w:val="24"/>
          <w:lang w:eastAsia="hu-HU"/>
        </w:rPr>
        <w:t xml:space="preserve"> A településképi vélemény elleni jogorvoslatra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26/A. § (8) bekezdésében foglaltak szerint van lehetőség.</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26. A településképi véleményezés szempontjai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26. §</w:t>
      </w:r>
      <w:bookmarkStart w:id="945" w:name="_ftnref_67"/>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"_ftn_67"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[67]</w:t>
      </w:r>
      <w:r w:rsidRPr="00123DEA">
        <w:rPr>
          <w:rFonts w:ascii="Times New Roman" w:eastAsia="Times New Roman" w:hAnsi="Times New Roman" w:cs="Times New Roman"/>
          <w:b/>
          <w:bCs/>
          <w:sz w:val="24"/>
          <w:szCs w:val="24"/>
          <w:lang w:eastAsia="hu-HU"/>
        </w:rPr>
        <w:fldChar w:fldCharType="end"/>
      </w:r>
      <w:bookmarkEnd w:id="945"/>
      <w:r w:rsidRPr="00123DEA">
        <w:rPr>
          <w:rFonts w:ascii="Times New Roman" w:eastAsia="Times New Roman" w:hAnsi="Times New Roman" w:cs="Times New Roman"/>
          <w:sz w:val="24"/>
          <w:szCs w:val="24"/>
          <w:lang w:eastAsia="hu-HU"/>
        </w:rPr>
        <w:t xml:space="preserve"> (1) A településképi véleményezési eljárás során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 § (3) bekezdésében foglaltakat az e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foglaltak szerint kell vizsgálni.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(2)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 § (3) bekezdés</w:t>
      </w:r>
      <w:r w:rsidRPr="00123DEA">
        <w:rPr>
          <w:rFonts w:ascii="Times New Roman" w:eastAsia="Times New Roman" w:hAnsi="Times New Roman" w:cs="Times New Roman"/>
          <w:i/>
          <w:iCs/>
          <w:sz w:val="24"/>
          <w:szCs w:val="24"/>
          <w:lang w:eastAsia="hu-HU"/>
        </w:rPr>
        <w:t xml:space="preserve"> a)</w:t>
      </w:r>
      <w:r w:rsidRPr="00123DEA">
        <w:rPr>
          <w:rFonts w:ascii="Times New Roman" w:eastAsia="Times New Roman" w:hAnsi="Times New Roman" w:cs="Times New Roman"/>
          <w:sz w:val="24"/>
          <w:szCs w:val="24"/>
          <w:lang w:eastAsia="hu-HU"/>
        </w:rPr>
        <w:t xml:space="preserve"> pontja tekintetében a 13-21. §</w:t>
      </w:r>
      <w:proofErr w:type="spellStart"/>
      <w:r w:rsidRPr="00123DEA">
        <w:rPr>
          <w:rFonts w:ascii="Times New Roman" w:eastAsia="Times New Roman" w:hAnsi="Times New Roman" w:cs="Times New Roman"/>
          <w:sz w:val="24"/>
          <w:szCs w:val="24"/>
          <w:lang w:eastAsia="hu-HU"/>
        </w:rPr>
        <w:t>-ban</w:t>
      </w:r>
      <w:proofErr w:type="spellEnd"/>
      <w:r w:rsidRPr="00123DEA">
        <w:rPr>
          <w:rFonts w:ascii="Times New Roman" w:eastAsia="Times New Roman" w:hAnsi="Times New Roman" w:cs="Times New Roman"/>
          <w:sz w:val="24"/>
          <w:szCs w:val="24"/>
          <w:lang w:eastAsia="hu-HU"/>
        </w:rPr>
        <w:t xml:space="preserve"> foglaltakat kell vizsgálni.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(3) A </w:t>
      </w:r>
      <w:proofErr w:type="spellStart"/>
      <w:r w:rsidRPr="00123DEA">
        <w:rPr>
          <w:rFonts w:ascii="Times New Roman" w:eastAsia="Times New Roman" w:hAnsi="Times New Roman" w:cs="Times New Roman"/>
          <w:sz w:val="24"/>
          <w:szCs w:val="24"/>
          <w:lang w:eastAsia="hu-HU"/>
        </w:rPr>
        <w:t>Tkr</w:t>
      </w:r>
      <w:proofErr w:type="spellEnd"/>
      <w:r w:rsidRPr="00123DEA">
        <w:rPr>
          <w:rFonts w:ascii="Times New Roman" w:eastAsia="Times New Roman" w:hAnsi="Times New Roman" w:cs="Times New Roman"/>
          <w:sz w:val="24"/>
          <w:szCs w:val="24"/>
          <w:lang w:eastAsia="hu-HU"/>
        </w:rPr>
        <w:t>. 26. § (3) bekezdésének</w:t>
      </w:r>
      <w:r w:rsidRPr="00123DEA">
        <w:rPr>
          <w:rFonts w:ascii="Times New Roman" w:eastAsia="Times New Roman" w:hAnsi="Times New Roman" w:cs="Times New Roman"/>
          <w:i/>
          <w:iCs/>
          <w:sz w:val="24"/>
          <w:szCs w:val="24"/>
          <w:lang w:eastAsia="hu-HU"/>
        </w:rPr>
        <w:t xml:space="preserve"> c)</w:t>
      </w:r>
      <w:r w:rsidRPr="00123DEA">
        <w:rPr>
          <w:rFonts w:ascii="Times New Roman" w:eastAsia="Times New Roman" w:hAnsi="Times New Roman" w:cs="Times New Roman"/>
          <w:sz w:val="24"/>
          <w:szCs w:val="24"/>
          <w:lang w:eastAsia="hu-HU"/>
        </w:rPr>
        <w:t xml:space="preserve"> pontja tekintetében vizsgálni kell, hogy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közterülethez közvetlenül kapcsolódó szint alaprajzi kialakítása, ebből eredő használata figyelembe veszi-e a közterület adottságait és esetleges berendezéseit, műtárgyait, növényzetét, valamint megfelelő javaslatot ad-e az esetleg szükségessé váló (közterületet érintő) beavatkozásokra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b) </w:t>
      </w:r>
      <w:r w:rsidRPr="00123DEA">
        <w:rPr>
          <w:rFonts w:ascii="Times New Roman" w:eastAsia="Times New Roman" w:hAnsi="Times New Roman" w:cs="Times New Roman"/>
          <w:sz w:val="24"/>
          <w:szCs w:val="24"/>
          <w:lang w:eastAsia="hu-HU"/>
        </w:rPr>
        <w:t>az esetleg a közterület fölé benyúló építményrészek, szerkezetek és berendezések milyen módon befolyásolják a közterület használatát.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VI.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A településképi bejelentési eljárás</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27. A településképi bejelentési eljárás alkalmazási köre</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Del="001B4252" w:rsidRDefault="00123DEA" w:rsidP="00123DEA">
      <w:pPr>
        <w:spacing w:before="100" w:beforeAutospacing="1" w:after="100" w:afterAutospacing="1" w:line="240" w:lineRule="auto"/>
        <w:jc w:val="both"/>
        <w:rPr>
          <w:del w:id="946" w:author="Bódis Csaba" w:date="2021-06-17T14:41: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27. §</w:t>
      </w:r>
      <w:r w:rsidRPr="00123DEA">
        <w:rPr>
          <w:rFonts w:ascii="Times New Roman" w:eastAsia="Times New Roman" w:hAnsi="Times New Roman" w:cs="Times New Roman"/>
          <w:sz w:val="24"/>
          <w:szCs w:val="24"/>
          <w:lang w:eastAsia="hu-HU"/>
        </w:rPr>
        <w:t xml:space="preserve"> (1)</w:t>
      </w:r>
      <w:bookmarkStart w:id="947" w:name="_ftnref_68"/>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"_ftn_68"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[68]</w:t>
      </w:r>
      <w:r w:rsidRPr="00123DEA">
        <w:rPr>
          <w:rFonts w:ascii="Times New Roman" w:eastAsia="Times New Roman" w:hAnsi="Times New Roman" w:cs="Times New Roman"/>
          <w:sz w:val="24"/>
          <w:szCs w:val="24"/>
          <w:lang w:eastAsia="hu-HU"/>
        </w:rPr>
        <w:fldChar w:fldCharType="end"/>
      </w:r>
      <w:bookmarkEnd w:id="947"/>
      <w:del w:id="948" w:author="Uchlár Krisztina" w:date="2021-06-21T16:32:00Z">
        <w:r w:rsidRPr="00123DEA" w:rsidDel="0097711E">
          <w:rPr>
            <w:rFonts w:ascii="Times New Roman" w:eastAsia="Times New Roman" w:hAnsi="Times New Roman" w:cs="Times New Roman"/>
            <w:sz w:val="24"/>
            <w:szCs w:val="24"/>
            <w:lang w:eastAsia="hu-HU"/>
          </w:rPr>
          <w:delText xml:space="preserve"> </w:delText>
        </w:r>
      </w:del>
      <w:ins w:id="949" w:author="Uchlár Krisztina" w:date="2021-06-21T15:11:00Z">
        <w:r w:rsidR="00844B7F">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Településképi bejelentési eljárást kell lefolytatni - a (2) bekezdésben foglalt kivétellel - a 3a. és 3</w:t>
      </w:r>
      <w:proofErr w:type="gramStart"/>
      <w:r w:rsidRPr="00123DEA">
        <w:rPr>
          <w:rFonts w:ascii="Times New Roman" w:eastAsia="Times New Roman" w:hAnsi="Times New Roman" w:cs="Times New Roman"/>
          <w:sz w:val="24"/>
          <w:szCs w:val="24"/>
          <w:lang w:eastAsia="hu-HU"/>
        </w:rPr>
        <w:t>.b</w:t>
      </w:r>
      <w:proofErr w:type="gramEnd"/>
      <w:r w:rsidRPr="00123DEA">
        <w:rPr>
          <w:rFonts w:ascii="Times New Roman" w:eastAsia="Times New Roman" w:hAnsi="Times New Roman" w:cs="Times New Roman"/>
          <w:sz w:val="24"/>
          <w:szCs w:val="24"/>
          <w:lang w:eastAsia="hu-HU"/>
        </w:rPr>
        <w:t xml:space="preserve"> mellékletekben meghatározott területeken jogszabályban </w:t>
      </w:r>
      <w:ins w:id="950" w:author="Uchlár Krisztina" w:date="2021-06-16T15:39:00Z">
        <w:r w:rsidR="00E30652">
          <w:rPr>
            <w:rFonts w:ascii="Times New Roman" w:eastAsia="Times New Roman" w:hAnsi="Times New Roman" w:cs="Times New Roman"/>
            <w:sz w:val="24"/>
            <w:szCs w:val="24"/>
            <w:lang w:eastAsia="hu-HU"/>
          </w:rPr>
          <w:t>rendeltetésmódosítási engedélyhez,</w:t>
        </w:r>
      </w:ins>
      <w:ins w:id="951" w:author="Uchlár Krisztina" w:date="2021-06-16T15:40:00Z">
        <w:r w:rsidR="00E30652">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építésügyi hatósági engedélyhez vagy egyszerű bejelentéshez nem kötött,</w:t>
      </w:r>
    </w:p>
    <w:p w:rsidR="00E30652" w:rsidRDefault="001B4252" w:rsidP="00123DEA">
      <w:pPr>
        <w:spacing w:before="100" w:beforeAutospacing="1" w:after="100" w:afterAutospacing="1" w:line="240" w:lineRule="auto"/>
        <w:jc w:val="both"/>
        <w:rPr>
          <w:ins w:id="952" w:author="Uchlár Krisztina" w:date="2021-06-16T15:31:00Z"/>
          <w:rFonts w:ascii="Times New Roman" w:eastAsia="Times New Roman" w:hAnsi="Times New Roman" w:cs="Times New Roman"/>
          <w:sz w:val="24"/>
          <w:szCs w:val="24"/>
          <w:lang w:eastAsia="hu-HU"/>
        </w:rPr>
      </w:pPr>
      <w:ins w:id="953" w:author="Bódis Csaba" w:date="2021-06-17T14:42:00Z">
        <w:r>
          <w:rPr>
            <w:rFonts w:ascii="Times New Roman" w:eastAsia="Times New Roman" w:hAnsi="Times New Roman" w:cs="Times New Roman"/>
            <w:i/>
            <w:iCs/>
            <w:sz w:val="24"/>
            <w:szCs w:val="24"/>
            <w:lang w:eastAsia="hu-HU"/>
          </w:rPr>
          <w:t xml:space="preserve"> </w:t>
        </w:r>
      </w:ins>
      <w:del w:id="954" w:author="Bódis Csaba" w:date="2021-06-17T14:41:00Z">
        <w:r w:rsidR="00123DEA" w:rsidRPr="00123DEA" w:rsidDel="001B4252">
          <w:rPr>
            <w:rFonts w:ascii="Times New Roman" w:eastAsia="Times New Roman" w:hAnsi="Times New Roman" w:cs="Times New Roman"/>
            <w:i/>
            <w:iCs/>
            <w:sz w:val="24"/>
            <w:szCs w:val="24"/>
            <w:lang w:eastAsia="hu-HU"/>
          </w:rPr>
          <w:delText>a)</w:delText>
        </w:r>
        <w:r w:rsidR="00123DEA" w:rsidRPr="00123DEA" w:rsidDel="001B4252">
          <w:rPr>
            <w:rFonts w:ascii="Times New Roman" w:eastAsia="Times New Roman" w:hAnsi="Times New Roman" w:cs="Times New Roman"/>
            <w:sz w:val="24"/>
            <w:szCs w:val="24"/>
            <w:lang w:eastAsia="hu-HU"/>
          </w:rPr>
          <w:delText xml:space="preserve"> </w:delText>
        </w:r>
      </w:del>
      <w:proofErr w:type="gramStart"/>
      <w:r w:rsidR="00123DEA" w:rsidRPr="00123DEA">
        <w:rPr>
          <w:rFonts w:ascii="Times New Roman" w:eastAsia="Times New Roman" w:hAnsi="Times New Roman" w:cs="Times New Roman"/>
          <w:sz w:val="24"/>
          <w:szCs w:val="24"/>
          <w:lang w:eastAsia="hu-HU"/>
        </w:rPr>
        <w:t>közterületről</w:t>
      </w:r>
      <w:proofErr w:type="gramEnd"/>
      <w:r w:rsidR="00123DEA" w:rsidRPr="00123DEA">
        <w:rPr>
          <w:rFonts w:ascii="Times New Roman" w:eastAsia="Times New Roman" w:hAnsi="Times New Roman" w:cs="Times New Roman"/>
          <w:sz w:val="24"/>
          <w:szCs w:val="24"/>
          <w:lang w:eastAsia="hu-HU"/>
        </w:rPr>
        <w:t xml:space="preserve"> látható módon megvalósítandó építési tevékenységek </w:t>
      </w:r>
      <w:ins w:id="955" w:author="Uchlár Krisztina" w:date="2021-06-16T15:31:00Z">
        <w:r w:rsidR="00E30652">
          <w:rPr>
            <w:rFonts w:ascii="Times New Roman" w:eastAsia="Times New Roman" w:hAnsi="Times New Roman" w:cs="Times New Roman"/>
            <w:sz w:val="24"/>
            <w:szCs w:val="24"/>
            <w:lang w:eastAsia="hu-HU"/>
          </w:rPr>
          <w:t>esetén.</w:t>
        </w:r>
      </w:ins>
    </w:p>
    <w:p w:rsidR="00123DEA" w:rsidRPr="00123DEA" w:rsidDel="00E30652" w:rsidRDefault="00E30652" w:rsidP="00123DEA">
      <w:pPr>
        <w:spacing w:before="100" w:beforeAutospacing="1" w:after="100" w:afterAutospacing="1" w:line="240" w:lineRule="auto"/>
        <w:jc w:val="both"/>
        <w:rPr>
          <w:del w:id="956" w:author="Uchlár Krisztina" w:date="2021-06-16T15:32:00Z"/>
          <w:rFonts w:ascii="Times New Roman" w:eastAsia="Times New Roman" w:hAnsi="Times New Roman" w:cs="Times New Roman"/>
          <w:sz w:val="24"/>
          <w:szCs w:val="24"/>
          <w:lang w:eastAsia="hu-HU"/>
        </w:rPr>
      </w:pPr>
      <w:ins w:id="957" w:author="Uchlár Krisztina" w:date="2021-06-16T15:32:00Z">
        <w:r w:rsidRPr="00123DEA" w:rsidDel="00E30652">
          <w:rPr>
            <w:rFonts w:ascii="Times New Roman" w:eastAsia="Times New Roman" w:hAnsi="Times New Roman" w:cs="Times New Roman"/>
            <w:sz w:val="24"/>
            <w:szCs w:val="24"/>
            <w:lang w:eastAsia="hu-HU"/>
          </w:rPr>
          <w:t xml:space="preserve"> </w:t>
        </w:r>
      </w:ins>
      <w:del w:id="958" w:author="Uchlár Krisztina" w:date="2021-06-16T15:32:00Z">
        <w:r w:rsidR="00123DEA" w:rsidRPr="00123DEA" w:rsidDel="00E30652">
          <w:rPr>
            <w:rFonts w:ascii="Times New Roman" w:eastAsia="Times New Roman" w:hAnsi="Times New Roman" w:cs="Times New Roman"/>
            <w:sz w:val="24"/>
            <w:szCs w:val="24"/>
            <w:lang w:eastAsia="hu-HU"/>
          </w:rPr>
          <w:delText>vagy</w:delText>
        </w:r>
      </w:del>
    </w:p>
    <w:p w:rsidR="00123DEA" w:rsidRPr="00123DEA" w:rsidDel="00E30652" w:rsidRDefault="00123DEA" w:rsidP="00123DEA">
      <w:pPr>
        <w:spacing w:before="100" w:beforeAutospacing="1" w:after="100" w:afterAutospacing="1" w:line="240" w:lineRule="auto"/>
        <w:jc w:val="both"/>
        <w:rPr>
          <w:del w:id="959" w:author="Uchlár Krisztina" w:date="2021-06-16T15:32:00Z"/>
          <w:rFonts w:ascii="Times New Roman" w:eastAsia="Times New Roman" w:hAnsi="Times New Roman" w:cs="Times New Roman"/>
          <w:sz w:val="24"/>
          <w:szCs w:val="24"/>
          <w:lang w:eastAsia="hu-HU"/>
        </w:rPr>
      </w:pPr>
      <w:del w:id="960" w:author="Uchlár Krisztina" w:date="2021-06-16T15:32:00Z">
        <w:r w:rsidRPr="00123DEA" w:rsidDel="00E30652">
          <w:rPr>
            <w:rFonts w:ascii="Times New Roman" w:eastAsia="Times New Roman" w:hAnsi="Times New Roman" w:cs="Times New Roman"/>
            <w:i/>
            <w:iCs/>
            <w:sz w:val="24"/>
            <w:szCs w:val="24"/>
            <w:lang w:eastAsia="hu-HU"/>
          </w:rPr>
          <w:delText xml:space="preserve">b) </w:delText>
        </w:r>
        <w:r w:rsidRPr="00123DEA" w:rsidDel="00E30652">
          <w:rPr>
            <w:rFonts w:ascii="Times New Roman" w:eastAsia="Times New Roman" w:hAnsi="Times New Roman" w:cs="Times New Roman"/>
            <w:sz w:val="24"/>
            <w:szCs w:val="24"/>
            <w:lang w:eastAsia="hu-HU"/>
          </w:rPr>
          <w:delText>meglévő építmény, építmény önálló rendeltetési egységének rendeltetésváltoztatása esetén, amennyiben az új rendeltetés szerinti területhasználat a jogszabályi előírásoknak megfelelően többlet-parkolóhely vagy rakodóhely kialakítását teszi szükségessé.</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w:t>
      </w:r>
      <w:bookmarkStart w:id="961" w:name="_ftnref_6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"_ftn_69"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[69]</w:t>
      </w:r>
      <w:r w:rsidRPr="00123DEA">
        <w:rPr>
          <w:rFonts w:ascii="Times New Roman" w:eastAsia="Times New Roman" w:hAnsi="Times New Roman" w:cs="Times New Roman"/>
          <w:sz w:val="24"/>
          <w:szCs w:val="24"/>
          <w:lang w:eastAsia="hu-HU"/>
        </w:rPr>
        <w:fldChar w:fldCharType="end"/>
      </w:r>
      <w:bookmarkEnd w:id="961"/>
      <w:r w:rsidRPr="00123DEA">
        <w:rPr>
          <w:rFonts w:ascii="Times New Roman" w:eastAsia="Times New Roman" w:hAnsi="Times New Roman" w:cs="Times New Roman"/>
          <w:sz w:val="24"/>
          <w:szCs w:val="24"/>
          <w:lang w:eastAsia="hu-HU"/>
        </w:rPr>
        <w:t xml:space="preserve"> Nem kell településképi bejelentési eljárást lefolytatni azon építésügyi hatósági engedélyhez vagy egyszerű bejelentéshez nem kötött építési tevékenységekre vagy rendeltetésváltozásra vonatkozóan, melynek építtetője az Önkormányzat.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Több közterülettel érintkező ingatlan esetében a 3a. melléklet</w:t>
      </w:r>
      <w:r w:rsidRPr="00123DEA">
        <w:rPr>
          <w:rFonts w:ascii="Times New Roman" w:eastAsia="Times New Roman" w:hAnsi="Times New Roman" w:cs="Times New Roman"/>
          <w:i/>
          <w:iCs/>
          <w:sz w:val="24"/>
          <w:szCs w:val="24"/>
          <w:lang w:eastAsia="hu-HU"/>
        </w:rPr>
        <w:t xml:space="preserve"> b)</w:t>
      </w:r>
      <w:r w:rsidRPr="00123DEA">
        <w:rPr>
          <w:rFonts w:ascii="Times New Roman" w:eastAsia="Times New Roman" w:hAnsi="Times New Roman" w:cs="Times New Roman"/>
          <w:sz w:val="24"/>
          <w:szCs w:val="24"/>
          <w:lang w:eastAsia="hu-HU"/>
        </w:rPr>
        <w:t xml:space="preserve"> pontjában felsorolt útvonalak mentén a településképi bejelentési eljárást akkor kell lefolytatni, ha a közterületi láthatóság a 3a. mellékletben jelölt útvonalról valósul meg.</w:t>
      </w:r>
    </w:p>
    <w:p w:rsidR="00123DEA" w:rsidRDefault="00123DEA" w:rsidP="00123DEA">
      <w:pPr>
        <w:spacing w:before="100" w:beforeAutospacing="1" w:after="100" w:afterAutospacing="1" w:line="240" w:lineRule="auto"/>
        <w:jc w:val="both"/>
        <w:rPr>
          <w:ins w:id="962" w:author="Uchlár Krisztina" w:date="2021-06-21T18:05: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(4) A 3a. és 3b. mellékletekben foglalt területeken településképi bejelentési eljárást kell lefolytatni az építésügyi és építésfelügyeleti hatósági eljárásokról és ellenőrzésekről, valamint az építésügyi hatósági szolgáltatásról szóló 312/2012. (XI. 8.) Korm. rendelet 1. mellékletében </w:t>
      </w:r>
      <w:proofErr w:type="gramStart"/>
      <w:r w:rsidRPr="00123DEA">
        <w:rPr>
          <w:rFonts w:ascii="Times New Roman" w:eastAsia="Times New Roman" w:hAnsi="Times New Roman" w:cs="Times New Roman"/>
          <w:sz w:val="24"/>
          <w:szCs w:val="24"/>
          <w:lang w:eastAsia="hu-HU"/>
        </w:rPr>
        <w:t>szereplő építési</w:t>
      </w:r>
      <w:proofErr w:type="gramEnd"/>
      <w:r w:rsidRPr="00123DEA">
        <w:rPr>
          <w:rFonts w:ascii="Times New Roman" w:eastAsia="Times New Roman" w:hAnsi="Times New Roman" w:cs="Times New Roman"/>
          <w:sz w:val="24"/>
          <w:szCs w:val="24"/>
          <w:lang w:eastAsia="hu-HU"/>
        </w:rPr>
        <w:t xml:space="preserve"> tevékenységek közül</w:t>
      </w:r>
    </w:p>
    <w:p w:rsidR="00531C90" w:rsidRPr="00531C90" w:rsidRDefault="0081566C" w:rsidP="00531C90">
      <w:pPr>
        <w:spacing w:before="100" w:beforeAutospacing="1" w:after="100" w:afterAutospacing="1" w:line="240" w:lineRule="auto"/>
        <w:jc w:val="both"/>
        <w:rPr>
          <w:ins w:id="963" w:author="Uchlár Krisztina" w:date="2021-06-21T18:05:00Z"/>
          <w:rFonts w:ascii="Times New Roman" w:eastAsia="Times New Roman" w:hAnsi="Times New Roman" w:cs="Times New Roman"/>
          <w:sz w:val="24"/>
          <w:szCs w:val="24"/>
          <w:lang w:eastAsia="hu-HU"/>
        </w:rPr>
      </w:pPr>
      <w:proofErr w:type="gramStart"/>
      <w:ins w:id="964" w:author="Uchlár Krisztina" w:date="2021-06-21T18:10:00Z">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w:t>
        </w:r>
      </w:ins>
      <w:ins w:id="965" w:author="Uchlár Krisztina" w:date="2021-06-21T18:05:00Z">
        <w:r w:rsidR="00531C90" w:rsidRPr="00531C90">
          <w:rPr>
            <w:rFonts w:ascii="Times New Roman" w:eastAsia="Times New Roman" w:hAnsi="Times New Roman" w:cs="Times New Roman"/>
            <w:sz w:val="24"/>
            <w:szCs w:val="24"/>
            <w:lang w:eastAsia="hu-HU"/>
          </w:rPr>
          <w:t xml:space="preserve"> Építmény átalakítása, felújítása, helyreállítása, korszerűsítése, homlokzatának megváltoztatása, kivéve zártsorú vagy ikres beépítésű építmény esetén, ha e tevékenységek a csatlakozó építmény alapozását vagy tartószerkezetét is érintik.</w:t>
        </w:r>
      </w:ins>
    </w:p>
    <w:p w:rsidR="00531C90" w:rsidRPr="00531C90" w:rsidRDefault="0081566C" w:rsidP="00531C90">
      <w:pPr>
        <w:spacing w:before="100" w:beforeAutospacing="1" w:after="100" w:afterAutospacing="1" w:line="240" w:lineRule="auto"/>
        <w:jc w:val="both"/>
        <w:rPr>
          <w:ins w:id="966" w:author="Uchlár Krisztina" w:date="2021-06-21T18:05:00Z"/>
          <w:rFonts w:ascii="Times New Roman" w:eastAsia="Times New Roman" w:hAnsi="Times New Roman" w:cs="Times New Roman"/>
          <w:sz w:val="24"/>
          <w:szCs w:val="24"/>
          <w:lang w:eastAsia="hu-HU"/>
        </w:rPr>
      </w:pPr>
      <w:ins w:id="967" w:author="Uchlár Krisztina" w:date="2021-06-21T18:10:00Z">
        <w:r>
          <w:rPr>
            <w:rFonts w:ascii="Times New Roman" w:eastAsia="Times New Roman" w:hAnsi="Times New Roman" w:cs="Times New Roman"/>
            <w:sz w:val="24"/>
            <w:szCs w:val="24"/>
            <w:lang w:eastAsia="hu-HU"/>
          </w:rPr>
          <w:t>b)</w:t>
        </w:r>
      </w:ins>
      <w:ins w:id="968" w:author="Uchlár Krisztina" w:date="2021-06-21T18:05:00Z">
        <w:r w:rsidR="00531C90" w:rsidRPr="00531C90">
          <w:rPr>
            <w:rFonts w:ascii="Times New Roman" w:eastAsia="Times New Roman" w:hAnsi="Times New Roman" w:cs="Times New Roman"/>
            <w:sz w:val="24"/>
            <w:szCs w:val="24"/>
            <w:lang w:eastAsia="hu-HU"/>
          </w:rPr>
          <w:t xml:space="preserve"> Meglévő építmény utólagos hőszigetelése, homlokzati nyílászáró cseréje, a homlokzatfelület színezése, a homlokzat felületképzésének megváltoztatása.</w:t>
        </w:r>
      </w:ins>
    </w:p>
    <w:p w:rsidR="00531C90" w:rsidRPr="00531C90" w:rsidRDefault="0081566C" w:rsidP="00531C90">
      <w:pPr>
        <w:spacing w:before="100" w:beforeAutospacing="1" w:after="100" w:afterAutospacing="1" w:line="240" w:lineRule="auto"/>
        <w:jc w:val="both"/>
        <w:rPr>
          <w:ins w:id="969" w:author="Uchlár Krisztina" w:date="2021-06-21T18:05:00Z"/>
          <w:rFonts w:ascii="Times New Roman" w:eastAsia="Times New Roman" w:hAnsi="Times New Roman" w:cs="Times New Roman"/>
          <w:sz w:val="24"/>
          <w:szCs w:val="24"/>
          <w:lang w:eastAsia="hu-HU"/>
        </w:rPr>
      </w:pPr>
      <w:ins w:id="970" w:author="Uchlár Krisztina" w:date="2021-06-21T18:10:00Z">
        <w:r>
          <w:rPr>
            <w:rFonts w:ascii="Times New Roman" w:eastAsia="Times New Roman" w:hAnsi="Times New Roman" w:cs="Times New Roman"/>
            <w:sz w:val="24"/>
            <w:szCs w:val="24"/>
            <w:lang w:eastAsia="hu-HU"/>
          </w:rPr>
          <w:t>c)</w:t>
        </w:r>
      </w:ins>
      <w:ins w:id="971" w:author="Uchlár Krisztina" w:date="2021-06-21T18:05:00Z">
        <w:r w:rsidR="00531C90" w:rsidRPr="00531C90">
          <w:rPr>
            <w:rFonts w:ascii="Times New Roman" w:eastAsia="Times New Roman" w:hAnsi="Times New Roman" w:cs="Times New Roman"/>
            <w:sz w:val="24"/>
            <w:szCs w:val="24"/>
            <w:lang w:eastAsia="hu-HU"/>
          </w:rPr>
          <w:t xml:space="preserve"> Új, önálló (homlokzati falhoz rögzített vagy szabadon álló) égéstermék-elvezető kémény építése melynek magassága a 6,0 m-t nem haladja meg.</w:t>
        </w:r>
      </w:ins>
    </w:p>
    <w:p w:rsidR="00531C90" w:rsidRPr="00531C90" w:rsidRDefault="0081566C" w:rsidP="00531C90">
      <w:pPr>
        <w:spacing w:before="100" w:beforeAutospacing="1" w:after="100" w:afterAutospacing="1" w:line="240" w:lineRule="auto"/>
        <w:jc w:val="both"/>
        <w:rPr>
          <w:ins w:id="972" w:author="Uchlár Krisztina" w:date="2021-06-21T18:05:00Z"/>
          <w:rFonts w:ascii="Times New Roman" w:eastAsia="Times New Roman" w:hAnsi="Times New Roman" w:cs="Times New Roman"/>
          <w:sz w:val="24"/>
          <w:szCs w:val="24"/>
          <w:lang w:eastAsia="hu-HU"/>
        </w:rPr>
      </w:pPr>
      <w:ins w:id="973" w:author="Uchlár Krisztina" w:date="2021-06-21T18:10:00Z">
        <w:r>
          <w:rPr>
            <w:rFonts w:ascii="Times New Roman" w:eastAsia="Times New Roman" w:hAnsi="Times New Roman" w:cs="Times New Roman"/>
            <w:sz w:val="24"/>
            <w:szCs w:val="24"/>
            <w:lang w:eastAsia="hu-HU"/>
          </w:rPr>
          <w:t>d)</w:t>
        </w:r>
      </w:ins>
      <w:ins w:id="974" w:author="Uchlár Krisztina" w:date="2021-06-21T18:05:00Z">
        <w:r w:rsidR="002E7AEE">
          <w:rPr>
            <w:rFonts w:ascii="Times New Roman" w:eastAsia="Times New Roman" w:hAnsi="Times New Roman" w:cs="Times New Roman"/>
            <w:sz w:val="24"/>
            <w:szCs w:val="24"/>
            <w:lang w:eastAsia="hu-HU"/>
          </w:rPr>
          <w:t xml:space="preserve"> </w:t>
        </w:r>
        <w:r w:rsidR="00531C90" w:rsidRPr="00531C90">
          <w:rPr>
            <w:rFonts w:ascii="Times New Roman" w:eastAsia="Times New Roman" w:hAnsi="Times New Roman" w:cs="Times New Roman"/>
            <w:sz w:val="24"/>
            <w:szCs w:val="24"/>
            <w:lang w:eastAsia="hu-HU"/>
          </w:rPr>
          <w:t>Kizárólag az épület homlokzatához rögzített előtető, védőtető, ernyőszerkezet építése, elhelyezése.</w:t>
        </w:r>
      </w:ins>
    </w:p>
    <w:p w:rsidR="00531C90" w:rsidRDefault="0081566C" w:rsidP="00531C90">
      <w:pPr>
        <w:spacing w:before="100" w:beforeAutospacing="1" w:after="100" w:afterAutospacing="1" w:line="240" w:lineRule="auto"/>
        <w:jc w:val="both"/>
        <w:rPr>
          <w:ins w:id="975" w:author="Uchlár Krisztina" w:date="2021-06-21T18:05:00Z"/>
          <w:rFonts w:ascii="Times New Roman" w:eastAsia="Times New Roman" w:hAnsi="Times New Roman" w:cs="Times New Roman"/>
          <w:sz w:val="24"/>
          <w:szCs w:val="24"/>
          <w:lang w:eastAsia="hu-HU"/>
        </w:rPr>
      </w:pPr>
      <w:proofErr w:type="gramStart"/>
      <w:ins w:id="976" w:author="Uchlár Krisztina" w:date="2021-06-21T18:10:00Z">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w:t>
        </w:r>
      </w:ins>
      <w:ins w:id="977" w:author="Uchlár Krisztina" w:date="2021-06-21T18:05:00Z">
        <w:r w:rsidR="002E7AEE">
          <w:rPr>
            <w:rFonts w:ascii="Times New Roman" w:eastAsia="Times New Roman" w:hAnsi="Times New Roman" w:cs="Times New Roman"/>
            <w:sz w:val="24"/>
            <w:szCs w:val="24"/>
            <w:lang w:eastAsia="hu-HU"/>
          </w:rPr>
          <w:t xml:space="preserve"> </w:t>
        </w:r>
      </w:ins>
      <w:ins w:id="978" w:author="Uchlár Krisztina" w:date="2021-06-21T18:09:00Z">
        <w:r w:rsidR="002E7AEE">
          <w:rPr>
            <w:rFonts w:ascii="Times New Roman" w:eastAsia="Times New Roman" w:hAnsi="Times New Roman" w:cs="Times New Roman"/>
            <w:sz w:val="24"/>
            <w:szCs w:val="24"/>
            <w:lang w:eastAsia="hu-HU"/>
          </w:rPr>
          <w:t xml:space="preserve">A </w:t>
        </w:r>
      </w:ins>
      <w:ins w:id="979" w:author="Uchlár Krisztina" w:date="2021-06-21T18:05:00Z">
        <w:r w:rsidR="00531C90" w:rsidRPr="00531C90">
          <w:rPr>
            <w:rFonts w:ascii="Times New Roman" w:eastAsia="Times New Roman" w:hAnsi="Times New Roman" w:cs="Times New Roman"/>
            <w:sz w:val="24"/>
            <w:szCs w:val="24"/>
            <w:lang w:eastAsia="hu-HU"/>
          </w:rPr>
          <w:t>kereskedelmi, vendéglátó rendeltetésű épület építése, bővítése, amelynek mérete az építési tevékenység után sem haladja meg a nettó 20,0 m2 alapterületet.</w:t>
        </w:r>
      </w:ins>
    </w:p>
    <w:p w:rsidR="00531C90" w:rsidRPr="00531C90" w:rsidRDefault="0081566C" w:rsidP="00531C90">
      <w:pPr>
        <w:spacing w:before="100" w:beforeAutospacing="1" w:after="100" w:afterAutospacing="1" w:line="240" w:lineRule="auto"/>
        <w:jc w:val="both"/>
        <w:rPr>
          <w:ins w:id="980" w:author="Uchlár Krisztina" w:date="2021-06-21T18:07:00Z"/>
          <w:rFonts w:ascii="Times New Roman" w:eastAsia="Times New Roman" w:hAnsi="Times New Roman" w:cs="Times New Roman"/>
          <w:sz w:val="24"/>
          <w:szCs w:val="24"/>
          <w:lang w:eastAsia="hu-HU"/>
        </w:rPr>
      </w:pPr>
      <w:proofErr w:type="gramStart"/>
      <w:ins w:id="981" w:author="Uchlár Krisztina" w:date="2021-06-21T18:10:00Z">
        <w:r>
          <w:rPr>
            <w:rFonts w:ascii="Times New Roman" w:eastAsia="Times New Roman" w:hAnsi="Times New Roman" w:cs="Times New Roman"/>
            <w:sz w:val="24"/>
            <w:szCs w:val="24"/>
            <w:lang w:eastAsia="hu-HU"/>
          </w:rPr>
          <w:lastRenderedPageBreak/>
          <w:t>f</w:t>
        </w:r>
        <w:proofErr w:type="gramEnd"/>
        <w:r>
          <w:rPr>
            <w:rFonts w:ascii="Times New Roman" w:eastAsia="Times New Roman" w:hAnsi="Times New Roman" w:cs="Times New Roman"/>
            <w:sz w:val="24"/>
            <w:szCs w:val="24"/>
            <w:lang w:eastAsia="hu-HU"/>
          </w:rPr>
          <w:t>)</w:t>
        </w:r>
      </w:ins>
      <w:ins w:id="982" w:author="Uchlár Krisztina" w:date="2021-06-21T18:07:00Z">
        <w:r w:rsidR="00531C90" w:rsidRPr="00531C90">
          <w:rPr>
            <w:rFonts w:ascii="Times New Roman" w:eastAsia="Times New Roman" w:hAnsi="Times New Roman" w:cs="Times New Roman"/>
            <w:sz w:val="24"/>
            <w:szCs w:val="24"/>
            <w:lang w:eastAsia="hu-HU"/>
          </w:rPr>
          <w:t>. Szobor, emlékmű, kereszt, emlékjel építése, elhelyezése, ha annak a talapzatával együtt mért magassága nem haladja meg a 6,0 m-t.</w:t>
        </w:r>
      </w:ins>
    </w:p>
    <w:p w:rsidR="00531C90" w:rsidRPr="00531C90" w:rsidRDefault="0081566C" w:rsidP="00531C90">
      <w:pPr>
        <w:spacing w:before="100" w:beforeAutospacing="1" w:after="100" w:afterAutospacing="1" w:line="240" w:lineRule="auto"/>
        <w:jc w:val="both"/>
        <w:rPr>
          <w:ins w:id="983" w:author="Uchlár Krisztina" w:date="2021-06-21T18:07:00Z"/>
          <w:rFonts w:ascii="Times New Roman" w:eastAsia="Times New Roman" w:hAnsi="Times New Roman" w:cs="Times New Roman"/>
          <w:sz w:val="24"/>
          <w:szCs w:val="24"/>
          <w:lang w:eastAsia="hu-HU"/>
        </w:rPr>
      </w:pPr>
      <w:proofErr w:type="gramStart"/>
      <w:ins w:id="984" w:author="Uchlár Krisztina" w:date="2021-06-21T18:10:00Z">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w:t>
        </w:r>
      </w:ins>
      <w:ins w:id="985" w:author="Uchlár Krisztina" w:date="2021-06-21T18:07:00Z">
        <w:r w:rsidR="00531C90" w:rsidRPr="00531C90">
          <w:rPr>
            <w:rFonts w:ascii="Times New Roman" w:eastAsia="Times New Roman" w:hAnsi="Times New Roman" w:cs="Times New Roman"/>
            <w:sz w:val="24"/>
            <w:szCs w:val="24"/>
            <w:lang w:eastAsia="hu-HU"/>
          </w:rPr>
          <w:t xml:space="preserve"> Emlékfal építése, amelynek talapzatával együtt mért magassága nem haladja meg a 3,0 m-t.</w:t>
        </w:r>
      </w:ins>
    </w:p>
    <w:p w:rsidR="00531C90" w:rsidRPr="00531C90" w:rsidRDefault="0081566C" w:rsidP="00531C90">
      <w:pPr>
        <w:spacing w:before="100" w:beforeAutospacing="1" w:after="100" w:afterAutospacing="1" w:line="240" w:lineRule="auto"/>
        <w:jc w:val="both"/>
        <w:rPr>
          <w:ins w:id="986" w:author="Uchlár Krisztina" w:date="2021-06-21T18:07:00Z"/>
          <w:rFonts w:ascii="Times New Roman" w:eastAsia="Times New Roman" w:hAnsi="Times New Roman" w:cs="Times New Roman"/>
          <w:sz w:val="24"/>
          <w:szCs w:val="24"/>
          <w:lang w:eastAsia="hu-HU"/>
        </w:rPr>
      </w:pPr>
      <w:proofErr w:type="gramStart"/>
      <w:ins w:id="987" w:author="Uchlár Krisztina" w:date="2021-06-21T18:10:00Z">
        <w:r>
          <w:rPr>
            <w:rFonts w:ascii="Times New Roman" w:eastAsia="Times New Roman" w:hAnsi="Times New Roman" w:cs="Times New Roman"/>
            <w:sz w:val="24"/>
            <w:szCs w:val="24"/>
            <w:lang w:eastAsia="hu-HU"/>
          </w:rPr>
          <w:t>h</w:t>
        </w:r>
        <w:proofErr w:type="gramEnd"/>
        <w:r>
          <w:rPr>
            <w:rFonts w:ascii="Times New Roman" w:eastAsia="Times New Roman" w:hAnsi="Times New Roman" w:cs="Times New Roman"/>
            <w:sz w:val="24"/>
            <w:szCs w:val="24"/>
            <w:lang w:eastAsia="hu-HU"/>
          </w:rPr>
          <w:t>)</w:t>
        </w:r>
      </w:ins>
      <w:ins w:id="988" w:author="Uchlár Krisztina" w:date="2021-06-21T18:07:00Z">
        <w:r w:rsidR="00531C90" w:rsidRPr="00531C90">
          <w:rPr>
            <w:rFonts w:ascii="Times New Roman" w:eastAsia="Times New Roman" w:hAnsi="Times New Roman" w:cs="Times New Roman"/>
            <w:sz w:val="24"/>
            <w:szCs w:val="24"/>
            <w:lang w:eastAsia="hu-HU"/>
          </w:rPr>
          <w:t xml:space="preserve">. Megfelelőség-igazolással - vagy 2013. július </w:t>
        </w:r>
        <w:proofErr w:type="gramStart"/>
        <w:r w:rsidR="00531C90" w:rsidRPr="00531C90">
          <w:rPr>
            <w:rFonts w:ascii="Times New Roman" w:eastAsia="Times New Roman" w:hAnsi="Times New Roman" w:cs="Times New Roman"/>
            <w:sz w:val="24"/>
            <w:szCs w:val="24"/>
            <w:lang w:eastAsia="hu-HU"/>
          </w:rPr>
          <w:t>1-je után</w:t>
        </w:r>
        <w:proofErr w:type="gramEnd"/>
        <w:r w:rsidR="00531C90" w:rsidRPr="00531C90">
          <w:rPr>
            <w:rFonts w:ascii="Times New Roman" w:eastAsia="Times New Roman" w:hAnsi="Times New Roman" w:cs="Times New Roman"/>
            <w:sz w:val="24"/>
            <w:szCs w:val="24"/>
            <w:lang w:eastAsia="hu-HU"/>
          </w:rPr>
          <w:t xml:space="preserve"> gyártott szerkezetek esetében teljesítménynyilatkozattal - rendelkező építményszerkezetű és legfeljebb 180 napig fennálló</w:t>
        </w:r>
      </w:ins>
    </w:p>
    <w:p w:rsidR="00531C90" w:rsidRPr="00531C90" w:rsidRDefault="0081566C" w:rsidP="00531C90">
      <w:pPr>
        <w:spacing w:before="100" w:beforeAutospacing="1" w:after="100" w:afterAutospacing="1" w:line="240" w:lineRule="auto"/>
        <w:jc w:val="both"/>
        <w:rPr>
          <w:ins w:id="989" w:author="Uchlár Krisztina" w:date="2021-06-21T18:07:00Z"/>
          <w:rFonts w:ascii="Times New Roman" w:eastAsia="Times New Roman" w:hAnsi="Times New Roman" w:cs="Times New Roman"/>
          <w:sz w:val="24"/>
          <w:szCs w:val="24"/>
          <w:lang w:eastAsia="hu-HU"/>
        </w:rPr>
      </w:pPr>
      <w:proofErr w:type="gramStart"/>
      <w:ins w:id="990" w:author="Uchlár Krisztina" w:date="2021-06-21T18:11:00Z">
        <w:r>
          <w:rPr>
            <w:rFonts w:ascii="Times New Roman" w:eastAsia="Times New Roman" w:hAnsi="Times New Roman" w:cs="Times New Roman"/>
            <w:sz w:val="24"/>
            <w:szCs w:val="24"/>
            <w:lang w:eastAsia="hu-HU"/>
          </w:rPr>
          <w:t>h</w:t>
        </w:r>
      </w:ins>
      <w:ins w:id="991" w:author="Uchlár Krisztina" w:date="2021-06-21T18:07:00Z">
        <w:r w:rsidR="00531C90" w:rsidRPr="00531C90">
          <w:rPr>
            <w:rFonts w:ascii="Times New Roman" w:eastAsia="Times New Roman" w:hAnsi="Times New Roman" w:cs="Times New Roman"/>
            <w:sz w:val="24"/>
            <w:szCs w:val="24"/>
            <w:lang w:eastAsia="hu-HU"/>
          </w:rPr>
          <w:t>a</w:t>
        </w:r>
        <w:proofErr w:type="gramEnd"/>
        <w:r w:rsidR="00531C90" w:rsidRPr="00531C90">
          <w:rPr>
            <w:rFonts w:ascii="Times New Roman" w:eastAsia="Times New Roman" w:hAnsi="Times New Roman" w:cs="Times New Roman"/>
            <w:sz w:val="24"/>
            <w:szCs w:val="24"/>
            <w:lang w:eastAsia="hu-HU"/>
          </w:rPr>
          <w:t>) rendezvényeket kiszolgáló színpad, színpadi tető, lelátó, mutatványos, szórakoztató, vendéglátó, kereskedelmi, valamint előadás tartására szolgáló építmény,</w:t>
        </w:r>
      </w:ins>
    </w:p>
    <w:p w:rsidR="00531C90" w:rsidRPr="00531C90" w:rsidRDefault="0081566C" w:rsidP="00531C90">
      <w:pPr>
        <w:spacing w:before="100" w:beforeAutospacing="1" w:after="100" w:afterAutospacing="1" w:line="240" w:lineRule="auto"/>
        <w:jc w:val="both"/>
        <w:rPr>
          <w:ins w:id="992" w:author="Uchlár Krisztina" w:date="2021-06-21T18:07:00Z"/>
          <w:rFonts w:ascii="Times New Roman" w:eastAsia="Times New Roman" w:hAnsi="Times New Roman" w:cs="Times New Roman"/>
          <w:sz w:val="24"/>
          <w:szCs w:val="24"/>
          <w:lang w:eastAsia="hu-HU"/>
        </w:rPr>
      </w:pPr>
      <w:proofErr w:type="spellStart"/>
      <w:ins w:id="993" w:author="Uchlár Krisztina" w:date="2021-06-21T18:11:00Z">
        <w:r>
          <w:rPr>
            <w:rFonts w:ascii="Times New Roman" w:eastAsia="Times New Roman" w:hAnsi="Times New Roman" w:cs="Times New Roman"/>
            <w:sz w:val="24"/>
            <w:szCs w:val="24"/>
            <w:lang w:eastAsia="hu-HU"/>
          </w:rPr>
          <w:t>h</w:t>
        </w:r>
      </w:ins>
      <w:ins w:id="994" w:author="Uchlár Krisztina" w:date="2021-06-21T18:07:00Z">
        <w:r w:rsidR="00531C90" w:rsidRPr="00531C90">
          <w:rPr>
            <w:rFonts w:ascii="Times New Roman" w:eastAsia="Times New Roman" w:hAnsi="Times New Roman" w:cs="Times New Roman"/>
            <w:sz w:val="24"/>
            <w:szCs w:val="24"/>
            <w:lang w:eastAsia="hu-HU"/>
          </w:rPr>
          <w:t>b</w:t>
        </w:r>
        <w:proofErr w:type="spellEnd"/>
        <w:r w:rsidR="00531C90" w:rsidRPr="00531C90">
          <w:rPr>
            <w:rFonts w:ascii="Times New Roman" w:eastAsia="Times New Roman" w:hAnsi="Times New Roman" w:cs="Times New Roman"/>
            <w:sz w:val="24"/>
            <w:szCs w:val="24"/>
            <w:lang w:eastAsia="hu-HU"/>
          </w:rPr>
          <w:t>) kiállítási vagy elsősegélyt nyújtó építmény,</w:t>
        </w:r>
      </w:ins>
    </w:p>
    <w:p w:rsidR="00531C90" w:rsidRPr="00531C90" w:rsidRDefault="0081566C" w:rsidP="00531C90">
      <w:pPr>
        <w:spacing w:before="100" w:beforeAutospacing="1" w:after="100" w:afterAutospacing="1" w:line="240" w:lineRule="auto"/>
        <w:jc w:val="both"/>
        <w:rPr>
          <w:ins w:id="995" w:author="Uchlár Krisztina" w:date="2021-06-21T18:07:00Z"/>
          <w:rFonts w:ascii="Times New Roman" w:eastAsia="Times New Roman" w:hAnsi="Times New Roman" w:cs="Times New Roman"/>
          <w:sz w:val="24"/>
          <w:szCs w:val="24"/>
          <w:lang w:eastAsia="hu-HU"/>
        </w:rPr>
      </w:pPr>
      <w:proofErr w:type="spellStart"/>
      <w:ins w:id="996" w:author="Uchlár Krisztina" w:date="2021-06-21T18:11:00Z">
        <w:r>
          <w:rPr>
            <w:rFonts w:ascii="Times New Roman" w:eastAsia="Times New Roman" w:hAnsi="Times New Roman" w:cs="Times New Roman"/>
            <w:sz w:val="24"/>
            <w:szCs w:val="24"/>
            <w:lang w:eastAsia="hu-HU"/>
          </w:rPr>
          <w:t>h</w:t>
        </w:r>
      </w:ins>
      <w:ins w:id="997" w:author="Uchlár Krisztina" w:date="2021-06-21T18:07:00Z">
        <w:r w:rsidR="00531C90" w:rsidRPr="00531C90">
          <w:rPr>
            <w:rFonts w:ascii="Times New Roman" w:eastAsia="Times New Roman" w:hAnsi="Times New Roman" w:cs="Times New Roman"/>
            <w:sz w:val="24"/>
            <w:szCs w:val="24"/>
            <w:lang w:eastAsia="hu-HU"/>
          </w:rPr>
          <w:t>c</w:t>
        </w:r>
        <w:proofErr w:type="spellEnd"/>
        <w:r w:rsidR="00531C90" w:rsidRPr="00531C90">
          <w:rPr>
            <w:rFonts w:ascii="Times New Roman" w:eastAsia="Times New Roman" w:hAnsi="Times New Roman" w:cs="Times New Roman"/>
            <w:sz w:val="24"/>
            <w:szCs w:val="24"/>
            <w:lang w:eastAsia="hu-HU"/>
          </w:rPr>
          <w:t>) levegővel felfújt vagy feszített fedések (sátorszerkezetek),</w:t>
        </w:r>
      </w:ins>
    </w:p>
    <w:p w:rsidR="00531C90" w:rsidRPr="00531C90" w:rsidRDefault="0081566C" w:rsidP="00531C90">
      <w:pPr>
        <w:spacing w:before="100" w:beforeAutospacing="1" w:after="100" w:afterAutospacing="1" w:line="240" w:lineRule="auto"/>
        <w:jc w:val="both"/>
        <w:rPr>
          <w:ins w:id="998" w:author="Uchlár Krisztina" w:date="2021-06-21T18:07:00Z"/>
          <w:rFonts w:ascii="Times New Roman" w:eastAsia="Times New Roman" w:hAnsi="Times New Roman" w:cs="Times New Roman"/>
          <w:sz w:val="24"/>
          <w:szCs w:val="24"/>
          <w:lang w:eastAsia="hu-HU"/>
        </w:rPr>
      </w:pPr>
      <w:proofErr w:type="spellStart"/>
      <w:ins w:id="999" w:author="Uchlár Krisztina" w:date="2021-06-21T18:11:00Z">
        <w:r>
          <w:rPr>
            <w:rFonts w:ascii="Times New Roman" w:eastAsia="Times New Roman" w:hAnsi="Times New Roman" w:cs="Times New Roman"/>
            <w:sz w:val="24"/>
            <w:szCs w:val="24"/>
            <w:lang w:eastAsia="hu-HU"/>
          </w:rPr>
          <w:t>h</w:t>
        </w:r>
      </w:ins>
      <w:ins w:id="1000" w:author="Uchlár Krisztina" w:date="2021-06-21T18:07:00Z">
        <w:r w:rsidR="00531C90" w:rsidRPr="00531C90">
          <w:rPr>
            <w:rFonts w:ascii="Times New Roman" w:eastAsia="Times New Roman" w:hAnsi="Times New Roman" w:cs="Times New Roman"/>
            <w:sz w:val="24"/>
            <w:szCs w:val="24"/>
            <w:lang w:eastAsia="hu-HU"/>
          </w:rPr>
          <w:t>d</w:t>
        </w:r>
        <w:proofErr w:type="spellEnd"/>
        <w:r w:rsidR="00531C90" w:rsidRPr="00531C90">
          <w:rPr>
            <w:rFonts w:ascii="Times New Roman" w:eastAsia="Times New Roman" w:hAnsi="Times New Roman" w:cs="Times New Roman"/>
            <w:sz w:val="24"/>
            <w:szCs w:val="24"/>
            <w:lang w:eastAsia="hu-HU"/>
          </w:rPr>
          <w:t>) ideiglenes fedett lovarda,</w:t>
        </w:r>
      </w:ins>
    </w:p>
    <w:p w:rsidR="00531C90" w:rsidRPr="00531C90" w:rsidRDefault="0081566C" w:rsidP="00531C90">
      <w:pPr>
        <w:spacing w:before="100" w:beforeAutospacing="1" w:after="100" w:afterAutospacing="1" w:line="240" w:lineRule="auto"/>
        <w:jc w:val="both"/>
        <w:rPr>
          <w:ins w:id="1001" w:author="Uchlár Krisztina" w:date="2021-06-21T18:07:00Z"/>
          <w:rFonts w:ascii="Times New Roman" w:eastAsia="Times New Roman" w:hAnsi="Times New Roman" w:cs="Times New Roman"/>
          <w:sz w:val="24"/>
          <w:szCs w:val="24"/>
          <w:lang w:eastAsia="hu-HU"/>
        </w:rPr>
      </w:pPr>
      <w:proofErr w:type="gramStart"/>
      <w:ins w:id="1002" w:author="Uchlár Krisztina" w:date="2021-06-21T18:11:00Z">
        <w:r>
          <w:rPr>
            <w:rFonts w:ascii="Times New Roman" w:eastAsia="Times New Roman" w:hAnsi="Times New Roman" w:cs="Times New Roman"/>
            <w:sz w:val="24"/>
            <w:szCs w:val="24"/>
            <w:lang w:eastAsia="hu-HU"/>
          </w:rPr>
          <w:t>h</w:t>
        </w:r>
      </w:ins>
      <w:ins w:id="1003" w:author="Uchlár Krisztina" w:date="2021-06-21T18:07:00Z">
        <w:r w:rsidR="00531C90" w:rsidRPr="00531C90">
          <w:rPr>
            <w:rFonts w:ascii="Times New Roman" w:eastAsia="Times New Roman" w:hAnsi="Times New Roman" w:cs="Times New Roman"/>
            <w:sz w:val="24"/>
            <w:szCs w:val="24"/>
            <w:lang w:eastAsia="hu-HU"/>
          </w:rPr>
          <w:t>e</w:t>
        </w:r>
        <w:proofErr w:type="gramEnd"/>
        <w:r w:rsidR="00531C90" w:rsidRPr="00531C90">
          <w:rPr>
            <w:rFonts w:ascii="Times New Roman" w:eastAsia="Times New Roman" w:hAnsi="Times New Roman" w:cs="Times New Roman"/>
            <w:sz w:val="24"/>
            <w:szCs w:val="24"/>
            <w:lang w:eastAsia="hu-HU"/>
          </w:rPr>
          <w:t>) legfeljebb 50 fő egyidejű tartózkodására alkalmas - az Országos Tűzvédelmi Szabályzat szerinti - állvány jellegű építmény</w:t>
        </w:r>
      </w:ins>
    </w:p>
    <w:p w:rsidR="00531C90" w:rsidDel="003566DA" w:rsidRDefault="00531C90" w:rsidP="00531C90">
      <w:pPr>
        <w:spacing w:before="100" w:beforeAutospacing="1" w:after="100" w:afterAutospacing="1" w:line="240" w:lineRule="auto"/>
        <w:jc w:val="both"/>
        <w:rPr>
          <w:del w:id="1004" w:author="Uchlár Krisztina" w:date="2021-06-21T18:08:00Z"/>
          <w:rFonts w:ascii="Times New Roman" w:eastAsia="Times New Roman" w:hAnsi="Times New Roman" w:cs="Times New Roman"/>
          <w:sz w:val="24"/>
          <w:szCs w:val="24"/>
          <w:lang w:eastAsia="hu-HU"/>
        </w:rPr>
      </w:pPr>
      <w:proofErr w:type="spellStart"/>
      <w:proofErr w:type="gramStart"/>
      <w:ins w:id="1005" w:author="Uchlár Krisztina" w:date="2021-06-21T18:07:00Z">
        <w:r w:rsidRPr="00531C90">
          <w:rPr>
            <w:rFonts w:ascii="Times New Roman" w:eastAsia="Times New Roman" w:hAnsi="Times New Roman" w:cs="Times New Roman"/>
            <w:sz w:val="24"/>
            <w:szCs w:val="24"/>
            <w:lang w:eastAsia="hu-HU"/>
          </w:rPr>
          <w:t>építése</w:t>
        </w:r>
        <w:proofErr w:type="gramEnd"/>
        <w:r w:rsidRPr="00531C90">
          <w:rPr>
            <w:rFonts w:ascii="Times New Roman" w:eastAsia="Times New Roman" w:hAnsi="Times New Roman" w:cs="Times New Roman"/>
            <w:sz w:val="24"/>
            <w:szCs w:val="24"/>
            <w:lang w:eastAsia="hu-HU"/>
          </w:rPr>
          <w:t>.</w:t>
        </w:r>
      </w:ins>
    </w:p>
    <w:p w:rsidR="003566DA" w:rsidRPr="0081566C" w:rsidRDefault="0081566C" w:rsidP="0081566C">
      <w:pPr>
        <w:spacing w:before="100" w:beforeAutospacing="1" w:after="100" w:afterAutospacing="1" w:line="240" w:lineRule="auto"/>
        <w:jc w:val="both"/>
        <w:rPr>
          <w:ins w:id="1006" w:author="Uchlár Krisztina" w:date="2021-06-21T18:10:00Z"/>
          <w:rFonts w:ascii="Times New Roman" w:eastAsia="Times New Roman" w:hAnsi="Times New Roman" w:cs="Times New Roman"/>
          <w:sz w:val="24"/>
          <w:szCs w:val="24"/>
          <w:lang w:eastAsia="hu-HU"/>
          <w:rPrChange w:id="1007" w:author="Uchlár Krisztina" w:date="2021-06-21T18:11:00Z">
            <w:rPr>
              <w:ins w:id="1008" w:author="Uchlár Krisztina" w:date="2021-06-21T18:10:00Z"/>
              <w:lang w:eastAsia="hu-HU"/>
            </w:rPr>
          </w:rPrChange>
        </w:rPr>
      </w:pPr>
      <w:ins w:id="1009" w:author="Uchlár Krisztina" w:date="2021-06-21T18:11:00Z">
        <w:r>
          <w:rPr>
            <w:rFonts w:ascii="Times New Roman" w:eastAsia="Times New Roman" w:hAnsi="Times New Roman" w:cs="Times New Roman"/>
            <w:sz w:val="24"/>
            <w:szCs w:val="24"/>
            <w:lang w:eastAsia="hu-HU"/>
          </w:rPr>
          <w:t>i</w:t>
        </w:r>
        <w:proofErr w:type="spellEnd"/>
        <w:proofErr w:type="gramStart"/>
        <w:r>
          <w:rPr>
            <w:rFonts w:ascii="Times New Roman" w:eastAsia="Times New Roman" w:hAnsi="Times New Roman" w:cs="Times New Roman"/>
            <w:sz w:val="24"/>
            <w:szCs w:val="24"/>
            <w:lang w:eastAsia="hu-HU"/>
          </w:rPr>
          <w:t>)</w:t>
        </w:r>
      </w:ins>
      <w:ins w:id="1010" w:author="Uchlár Krisztina" w:date="2021-06-21T18:10:00Z">
        <w:r w:rsidR="003566DA" w:rsidRPr="0081566C">
          <w:rPr>
            <w:rFonts w:ascii="Times New Roman" w:eastAsia="Times New Roman" w:hAnsi="Times New Roman" w:cs="Times New Roman"/>
            <w:sz w:val="24"/>
            <w:szCs w:val="24"/>
            <w:lang w:eastAsia="hu-HU"/>
            <w:rPrChange w:id="1011" w:author="Uchlár Krisztina" w:date="2021-06-21T18:11:00Z">
              <w:rPr>
                <w:lang w:eastAsia="hu-HU"/>
              </w:rPr>
            </w:rPrChange>
          </w:rPr>
          <w:t>szellőző-</w:t>
        </w:r>
        <w:proofErr w:type="gramEnd"/>
        <w:r w:rsidR="003566DA" w:rsidRPr="0081566C">
          <w:rPr>
            <w:rFonts w:ascii="Times New Roman" w:eastAsia="Times New Roman" w:hAnsi="Times New Roman" w:cs="Times New Roman"/>
            <w:sz w:val="24"/>
            <w:szCs w:val="24"/>
            <w:lang w:eastAsia="hu-HU"/>
            <w:rPrChange w:id="1012" w:author="Uchlár Krisztina" w:date="2021-06-21T18:11:00Z">
              <w:rPr>
                <w:lang w:eastAsia="hu-HU"/>
              </w:rPr>
            </w:rPrChange>
          </w:rPr>
          <w:t xml:space="preserve"> és klímaberendezés közterületről látható felületén való elhelyezése esetén.</w:t>
        </w:r>
      </w:ins>
    </w:p>
    <w:p w:rsidR="003566DA" w:rsidRPr="00123DEA" w:rsidRDefault="003566DA" w:rsidP="00531C90">
      <w:pPr>
        <w:spacing w:before="100" w:beforeAutospacing="1" w:after="100" w:afterAutospacing="1" w:line="240" w:lineRule="auto"/>
        <w:jc w:val="both"/>
        <w:rPr>
          <w:ins w:id="1013" w:author="Uchlár Krisztina" w:date="2021-06-21T18:10:00Z"/>
          <w:rFonts w:ascii="Times New Roman" w:eastAsia="Times New Roman" w:hAnsi="Times New Roman" w:cs="Times New Roman"/>
          <w:sz w:val="24"/>
          <w:szCs w:val="24"/>
          <w:lang w:eastAsia="hu-HU"/>
        </w:rPr>
      </w:pPr>
    </w:p>
    <w:p w:rsidR="00123DEA" w:rsidRPr="00123DEA" w:rsidDel="00B85E02" w:rsidRDefault="00B85E02" w:rsidP="00123DEA">
      <w:pPr>
        <w:spacing w:before="100" w:beforeAutospacing="1" w:after="100" w:afterAutospacing="1" w:line="240" w:lineRule="auto"/>
        <w:jc w:val="both"/>
        <w:rPr>
          <w:del w:id="1014" w:author="Uchlár Krisztina" w:date="2021-06-28T14:47:00Z"/>
          <w:rFonts w:ascii="Times New Roman" w:eastAsia="Times New Roman" w:hAnsi="Times New Roman" w:cs="Times New Roman"/>
          <w:sz w:val="24"/>
          <w:szCs w:val="24"/>
          <w:lang w:eastAsia="hu-HU"/>
        </w:rPr>
      </w:pPr>
      <w:ins w:id="1015" w:author="Uchlár Krisztina" w:date="2021-06-28T14:47:00Z">
        <w:r w:rsidRPr="00123DEA" w:rsidDel="00B85E02">
          <w:rPr>
            <w:rFonts w:ascii="Times New Roman" w:eastAsia="Times New Roman" w:hAnsi="Times New Roman" w:cs="Times New Roman"/>
            <w:i/>
            <w:iCs/>
            <w:sz w:val="24"/>
            <w:szCs w:val="24"/>
            <w:lang w:eastAsia="hu-HU"/>
          </w:rPr>
          <w:t xml:space="preserve"> </w:t>
        </w:r>
      </w:ins>
      <w:del w:id="1016" w:author="Uchlár Krisztina" w:date="2021-06-28T14:47:00Z">
        <w:r w:rsidR="00123DEA" w:rsidRPr="00123DEA" w:rsidDel="00B85E02">
          <w:rPr>
            <w:rFonts w:ascii="Times New Roman" w:eastAsia="Times New Roman" w:hAnsi="Times New Roman" w:cs="Times New Roman"/>
            <w:i/>
            <w:iCs/>
            <w:sz w:val="24"/>
            <w:szCs w:val="24"/>
            <w:lang w:eastAsia="hu-HU"/>
          </w:rPr>
          <w:delText xml:space="preserve">a) </w:delText>
        </w:r>
        <w:r w:rsidR="00123DEA" w:rsidRPr="00123DEA" w:rsidDel="00B85E02">
          <w:rPr>
            <w:rFonts w:ascii="Times New Roman" w:eastAsia="Times New Roman" w:hAnsi="Times New Roman" w:cs="Times New Roman"/>
            <w:sz w:val="24"/>
            <w:szCs w:val="24"/>
            <w:lang w:eastAsia="hu-HU"/>
          </w:rPr>
          <w:delText>építmény átalakítása, felújítása, helyreállítása, korszerűsítése, homlokzatának megváltoztatása, kivéve zártsorú vagy ikres beépítésű építmény esetén, ha e tevékenységek a csatlakozó építmény alapozását vagy tartószerkezetét is érintik,</w:delText>
        </w:r>
      </w:del>
    </w:p>
    <w:p w:rsidR="00123DEA" w:rsidRPr="00123DEA" w:rsidDel="00B85E02" w:rsidRDefault="00123DEA" w:rsidP="00123DEA">
      <w:pPr>
        <w:spacing w:before="100" w:beforeAutospacing="1" w:after="100" w:afterAutospacing="1" w:line="240" w:lineRule="auto"/>
        <w:jc w:val="both"/>
        <w:rPr>
          <w:del w:id="1017" w:author="Uchlár Krisztina" w:date="2021-06-28T14:47:00Z"/>
          <w:rFonts w:ascii="Times New Roman" w:eastAsia="Times New Roman" w:hAnsi="Times New Roman" w:cs="Times New Roman"/>
          <w:sz w:val="24"/>
          <w:szCs w:val="24"/>
          <w:lang w:eastAsia="hu-HU"/>
        </w:rPr>
      </w:pPr>
      <w:del w:id="1018" w:author="Uchlár Krisztina" w:date="2021-06-28T14:47:00Z">
        <w:r w:rsidRPr="00123DEA" w:rsidDel="00B85E02">
          <w:rPr>
            <w:rFonts w:ascii="Times New Roman" w:eastAsia="Times New Roman" w:hAnsi="Times New Roman" w:cs="Times New Roman"/>
            <w:i/>
            <w:iCs/>
            <w:sz w:val="24"/>
            <w:szCs w:val="24"/>
            <w:lang w:eastAsia="hu-HU"/>
          </w:rPr>
          <w:delText>b)</w:delText>
        </w:r>
        <w:r w:rsidRPr="00123DEA" w:rsidDel="00B85E02">
          <w:rPr>
            <w:rFonts w:ascii="Times New Roman" w:eastAsia="Times New Roman" w:hAnsi="Times New Roman" w:cs="Times New Roman"/>
            <w:sz w:val="24"/>
            <w:szCs w:val="24"/>
            <w:lang w:eastAsia="hu-HU"/>
          </w:rPr>
          <w:delText xml:space="preserve"> meglévő építmény utólagos hőszigetelése, homlokzati nyílászáró cseréje, a homlokzatfelület színezése, a homlokzat felületképzésének megváltoztatása esetén,</w:delText>
        </w:r>
      </w:del>
    </w:p>
    <w:p w:rsidR="00123DEA" w:rsidRPr="00123DEA" w:rsidDel="00B85E02" w:rsidRDefault="00123DEA" w:rsidP="00123DEA">
      <w:pPr>
        <w:spacing w:before="100" w:beforeAutospacing="1" w:after="100" w:afterAutospacing="1" w:line="240" w:lineRule="auto"/>
        <w:jc w:val="both"/>
        <w:rPr>
          <w:del w:id="1019" w:author="Uchlár Krisztina" w:date="2021-06-28T14:47:00Z"/>
          <w:rFonts w:ascii="Times New Roman" w:eastAsia="Times New Roman" w:hAnsi="Times New Roman" w:cs="Times New Roman"/>
          <w:sz w:val="24"/>
          <w:szCs w:val="24"/>
          <w:lang w:eastAsia="hu-HU"/>
        </w:rPr>
      </w:pPr>
      <w:del w:id="1020" w:author="Uchlár Krisztina" w:date="2021-06-28T14:47:00Z">
        <w:r w:rsidRPr="00123DEA" w:rsidDel="00B85E02">
          <w:rPr>
            <w:rFonts w:ascii="Times New Roman" w:eastAsia="Times New Roman" w:hAnsi="Times New Roman" w:cs="Times New Roman"/>
            <w:i/>
            <w:iCs/>
            <w:sz w:val="24"/>
            <w:szCs w:val="24"/>
            <w:lang w:eastAsia="hu-HU"/>
          </w:rPr>
          <w:delText>c)</w:delText>
        </w:r>
        <w:r w:rsidRPr="00123DEA" w:rsidDel="00B85E02">
          <w:rPr>
            <w:rFonts w:ascii="Times New Roman" w:eastAsia="Times New Roman" w:hAnsi="Times New Roman" w:cs="Times New Roman"/>
            <w:sz w:val="24"/>
            <w:szCs w:val="24"/>
            <w:lang w:eastAsia="hu-HU"/>
          </w:rPr>
          <w:delText xml:space="preserve"> új, önálló (homlokzati falhoz rögzített vagy szabadon álló) égéstermék-elvezető kémény építése esetén, melynek magassága a 6,0 m-t nem haladja meg,</w:delText>
        </w:r>
      </w:del>
    </w:p>
    <w:p w:rsidR="00123DEA" w:rsidRPr="00123DEA" w:rsidDel="00B85E02" w:rsidRDefault="00123DEA" w:rsidP="00123DEA">
      <w:pPr>
        <w:spacing w:before="100" w:beforeAutospacing="1" w:after="100" w:afterAutospacing="1" w:line="240" w:lineRule="auto"/>
        <w:jc w:val="both"/>
        <w:rPr>
          <w:del w:id="1021" w:author="Uchlár Krisztina" w:date="2021-06-28T14:47:00Z"/>
          <w:rFonts w:ascii="Times New Roman" w:eastAsia="Times New Roman" w:hAnsi="Times New Roman" w:cs="Times New Roman"/>
          <w:sz w:val="24"/>
          <w:szCs w:val="24"/>
          <w:lang w:eastAsia="hu-HU"/>
        </w:rPr>
      </w:pPr>
      <w:del w:id="1022" w:author="Uchlár Krisztina" w:date="2021-06-28T14:47:00Z">
        <w:r w:rsidRPr="00123DEA" w:rsidDel="00B85E02">
          <w:rPr>
            <w:rFonts w:ascii="Times New Roman" w:eastAsia="Times New Roman" w:hAnsi="Times New Roman" w:cs="Times New Roman"/>
            <w:i/>
            <w:iCs/>
            <w:sz w:val="24"/>
            <w:szCs w:val="24"/>
            <w:lang w:eastAsia="hu-HU"/>
          </w:rPr>
          <w:delText xml:space="preserve">d) </w:delText>
        </w:r>
        <w:r w:rsidRPr="00123DEA" w:rsidDel="00B85E02">
          <w:rPr>
            <w:rFonts w:ascii="Times New Roman" w:eastAsia="Times New Roman" w:hAnsi="Times New Roman" w:cs="Times New Roman"/>
            <w:sz w:val="24"/>
            <w:szCs w:val="24"/>
            <w:lang w:eastAsia="hu-HU"/>
          </w:rPr>
          <w:delText>az épület homlokzatához illesztett előtető, védőtető, ernyőszerkezet építése, meglévő felújítása, helyreállítása, átalakítása, korszerűsítése, bővítése, megváltoztatása esetén,</w:delText>
        </w:r>
      </w:del>
    </w:p>
    <w:p w:rsidR="00123DEA" w:rsidRPr="00123DEA" w:rsidDel="00B85E02" w:rsidRDefault="00123DEA" w:rsidP="00123DEA">
      <w:pPr>
        <w:spacing w:before="100" w:beforeAutospacing="1" w:after="100" w:afterAutospacing="1" w:line="240" w:lineRule="auto"/>
        <w:jc w:val="both"/>
        <w:rPr>
          <w:del w:id="1023" w:author="Uchlár Krisztina" w:date="2021-06-28T14:47:00Z"/>
          <w:rFonts w:ascii="Times New Roman" w:eastAsia="Times New Roman" w:hAnsi="Times New Roman" w:cs="Times New Roman"/>
          <w:sz w:val="24"/>
          <w:szCs w:val="24"/>
          <w:lang w:eastAsia="hu-HU"/>
        </w:rPr>
      </w:pPr>
      <w:del w:id="1024" w:author="Uchlár Krisztina" w:date="2021-06-28T14:47:00Z">
        <w:r w:rsidRPr="00123DEA" w:rsidDel="00B85E02">
          <w:rPr>
            <w:rFonts w:ascii="Times New Roman" w:eastAsia="Times New Roman" w:hAnsi="Times New Roman" w:cs="Times New Roman"/>
            <w:i/>
            <w:iCs/>
            <w:sz w:val="24"/>
            <w:szCs w:val="24"/>
            <w:lang w:eastAsia="hu-HU"/>
          </w:rPr>
          <w:delText xml:space="preserve">e) </w:delText>
        </w:r>
        <w:r w:rsidRPr="00123DEA" w:rsidDel="00B85E02">
          <w:rPr>
            <w:rFonts w:ascii="Times New Roman" w:eastAsia="Times New Roman" w:hAnsi="Times New Roman" w:cs="Times New Roman"/>
            <w:sz w:val="24"/>
            <w:szCs w:val="24"/>
            <w:lang w:eastAsia="hu-HU"/>
          </w:rPr>
          <w:delText>kereskedelmi, vendéglátó rendeltetésű épület építése, bővítése esetén, melynek mérete az építési tevékenység után sem haladja meg a nettó 20 m² alapterületet,</w:delText>
        </w:r>
      </w:del>
    </w:p>
    <w:p w:rsidR="00123DEA" w:rsidRPr="00123DEA" w:rsidDel="00B85E02" w:rsidRDefault="00123DEA" w:rsidP="00123DEA">
      <w:pPr>
        <w:spacing w:before="100" w:beforeAutospacing="1" w:after="100" w:afterAutospacing="1" w:line="240" w:lineRule="auto"/>
        <w:jc w:val="both"/>
        <w:rPr>
          <w:del w:id="1025" w:author="Uchlár Krisztina" w:date="2021-06-28T14:47:00Z"/>
          <w:rFonts w:ascii="Times New Roman" w:eastAsia="Times New Roman" w:hAnsi="Times New Roman" w:cs="Times New Roman"/>
          <w:sz w:val="24"/>
          <w:szCs w:val="24"/>
          <w:lang w:eastAsia="hu-HU"/>
        </w:rPr>
      </w:pPr>
      <w:del w:id="1026" w:author="Uchlár Krisztina" w:date="2021-06-28T14:47:00Z">
        <w:r w:rsidRPr="00123DEA" w:rsidDel="00B85E02">
          <w:rPr>
            <w:rFonts w:ascii="Times New Roman" w:eastAsia="Times New Roman" w:hAnsi="Times New Roman" w:cs="Times New Roman"/>
            <w:i/>
            <w:iCs/>
            <w:sz w:val="24"/>
            <w:szCs w:val="24"/>
            <w:lang w:eastAsia="hu-HU"/>
          </w:rPr>
          <w:delText xml:space="preserve">f) </w:delText>
        </w:r>
        <w:r w:rsidRPr="00123DEA" w:rsidDel="00B85E02">
          <w:rPr>
            <w:rFonts w:ascii="Times New Roman" w:eastAsia="Times New Roman" w:hAnsi="Times New Roman" w:cs="Times New Roman"/>
            <w:sz w:val="24"/>
            <w:szCs w:val="24"/>
            <w:lang w:eastAsia="hu-HU"/>
          </w:rPr>
          <w:delText>szobor, emlékmű, kereszt, emlékjel építése, elhelyezése esetén, ha annak a talapzatával együtt mért magassága nem haladja meg a 6 métert,</w:delText>
        </w:r>
      </w:del>
    </w:p>
    <w:p w:rsidR="00123DEA" w:rsidRPr="00123DEA" w:rsidDel="00B85E02" w:rsidRDefault="00123DEA" w:rsidP="00123DEA">
      <w:pPr>
        <w:spacing w:before="100" w:beforeAutospacing="1" w:after="100" w:afterAutospacing="1" w:line="240" w:lineRule="auto"/>
        <w:jc w:val="both"/>
        <w:rPr>
          <w:del w:id="1027" w:author="Uchlár Krisztina" w:date="2021-06-28T14:47:00Z"/>
          <w:rFonts w:ascii="Times New Roman" w:eastAsia="Times New Roman" w:hAnsi="Times New Roman" w:cs="Times New Roman"/>
          <w:sz w:val="24"/>
          <w:szCs w:val="24"/>
          <w:lang w:eastAsia="hu-HU"/>
        </w:rPr>
      </w:pPr>
      <w:del w:id="1028" w:author="Uchlár Krisztina" w:date="2021-06-28T14:47:00Z">
        <w:r w:rsidRPr="00123DEA" w:rsidDel="00B85E02">
          <w:rPr>
            <w:rFonts w:ascii="Times New Roman" w:eastAsia="Times New Roman" w:hAnsi="Times New Roman" w:cs="Times New Roman"/>
            <w:i/>
            <w:iCs/>
            <w:sz w:val="24"/>
            <w:szCs w:val="24"/>
            <w:lang w:eastAsia="hu-HU"/>
          </w:rPr>
          <w:delText xml:space="preserve">g) </w:delText>
        </w:r>
        <w:r w:rsidRPr="00123DEA" w:rsidDel="00B85E02">
          <w:rPr>
            <w:rFonts w:ascii="Times New Roman" w:eastAsia="Times New Roman" w:hAnsi="Times New Roman" w:cs="Times New Roman"/>
            <w:sz w:val="24"/>
            <w:szCs w:val="24"/>
            <w:lang w:eastAsia="hu-HU"/>
          </w:rPr>
          <w:delText>emlékfal építése esetén, melynek talapzatával együtt mért magassága nem haladja meg a 3 métert,</w:delText>
        </w:r>
      </w:del>
    </w:p>
    <w:p w:rsidR="00123DEA" w:rsidRPr="00123DEA" w:rsidDel="00B85E02" w:rsidRDefault="00123DEA" w:rsidP="00123DEA">
      <w:pPr>
        <w:spacing w:before="100" w:beforeAutospacing="1" w:after="100" w:afterAutospacing="1" w:line="240" w:lineRule="auto"/>
        <w:jc w:val="both"/>
        <w:rPr>
          <w:del w:id="1029" w:author="Uchlár Krisztina" w:date="2021-06-28T14:47:00Z"/>
          <w:rFonts w:ascii="Times New Roman" w:eastAsia="Times New Roman" w:hAnsi="Times New Roman" w:cs="Times New Roman"/>
          <w:sz w:val="24"/>
          <w:szCs w:val="24"/>
          <w:lang w:eastAsia="hu-HU"/>
        </w:rPr>
      </w:pPr>
      <w:del w:id="1030" w:author="Uchlár Krisztina" w:date="2021-06-28T14:47:00Z">
        <w:r w:rsidRPr="00123DEA" w:rsidDel="00B85E02">
          <w:rPr>
            <w:rFonts w:ascii="Times New Roman" w:eastAsia="Times New Roman" w:hAnsi="Times New Roman" w:cs="Times New Roman"/>
            <w:i/>
            <w:iCs/>
            <w:sz w:val="24"/>
            <w:szCs w:val="24"/>
            <w:lang w:eastAsia="hu-HU"/>
          </w:rPr>
          <w:delText xml:space="preserve">h) </w:delText>
        </w:r>
        <w:r w:rsidRPr="00123DEA" w:rsidDel="00B85E02">
          <w:rPr>
            <w:rFonts w:ascii="Times New Roman" w:eastAsia="Times New Roman" w:hAnsi="Times New Roman" w:cs="Times New Roman"/>
            <w:sz w:val="24"/>
            <w:szCs w:val="24"/>
            <w:lang w:eastAsia="hu-HU"/>
          </w:rPr>
          <w:delText>megfelelőség-igazolással - vagy 2013. július 1-je után gyártott szerkezetek esetében teljesítménynyilatkozattal - rendelkező építményszerkezetű és legfeljebb 180 napig fennálló</w:delText>
        </w:r>
      </w:del>
    </w:p>
    <w:p w:rsidR="00123DEA" w:rsidRPr="00123DEA" w:rsidDel="00B85E02" w:rsidRDefault="00123DEA" w:rsidP="00123DEA">
      <w:pPr>
        <w:spacing w:before="100" w:beforeAutospacing="1" w:after="100" w:afterAutospacing="1" w:line="240" w:lineRule="auto"/>
        <w:jc w:val="both"/>
        <w:rPr>
          <w:del w:id="1031" w:author="Uchlár Krisztina" w:date="2021-06-28T14:47:00Z"/>
          <w:rFonts w:ascii="Times New Roman" w:eastAsia="Times New Roman" w:hAnsi="Times New Roman" w:cs="Times New Roman"/>
          <w:sz w:val="24"/>
          <w:szCs w:val="24"/>
          <w:lang w:eastAsia="hu-HU"/>
        </w:rPr>
      </w:pPr>
      <w:del w:id="1032" w:author="Uchlár Krisztina" w:date="2021-06-28T14:47:00Z">
        <w:r w:rsidRPr="00123DEA" w:rsidDel="00B85E02">
          <w:rPr>
            <w:rFonts w:ascii="Times New Roman" w:eastAsia="Times New Roman" w:hAnsi="Times New Roman" w:cs="Times New Roman"/>
            <w:i/>
            <w:iCs/>
            <w:sz w:val="24"/>
            <w:szCs w:val="24"/>
            <w:lang w:eastAsia="hu-HU"/>
          </w:rPr>
          <w:lastRenderedPageBreak/>
          <w:delText xml:space="preserve">ha) </w:delText>
        </w:r>
        <w:r w:rsidRPr="00123DEA" w:rsidDel="00B85E02">
          <w:rPr>
            <w:rFonts w:ascii="Times New Roman" w:eastAsia="Times New Roman" w:hAnsi="Times New Roman" w:cs="Times New Roman"/>
            <w:sz w:val="24"/>
            <w:szCs w:val="24"/>
            <w:lang w:eastAsia="hu-HU"/>
          </w:rPr>
          <w:delText>rendezvényeket kiszolgáló színpad, színpadi tető, lelátó, mutatványos, szórakoztató, vendéglátó, kereskedelmi, valamint előadás tartására szolgáló építmény,</w:delText>
        </w:r>
      </w:del>
    </w:p>
    <w:p w:rsidR="00123DEA" w:rsidRPr="00123DEA" w:rsidDel="00B85E02" w:rsidRDefault="00123DEA" w:rsidP="00123DEA">
      <w:pPr>
        <w:spacing w:before="100" w:beforeAutospacing="1" w:after="100" w:afterAutospacing="1" w:line="240" w:lineRule="auto"/>
        <w:jc w:val="both"/>
        <w:rPr>
          <w:del w:id="1033" w:author="Uchlár Krisztina" w:date="2021-06-28T14:47:00Z"/>
          <w:rFonts w:ascii="Times New Roman" w:eastAsia="Times New Roman" w:hAnsi="Times New Roman" w:cs="Times New Roman"/>
          <w:sz w:val="24"/>
          <w:szCs w:val="24"/>
          <w:lang w:eastAsia="hu-HU"/>
        </w:rPr>
      </w:pPr>
      <w:del w:id="1034" w:author="Uchlár Krisztina" w:date="2021-06-28T14:47:00Z">
        <w:r w:rsidRPr="00123DEA" w:rsidDel="00B85E02">
          <w:rPr>
            <w:rFonts w:ascii="Times New Roman" w:eastAsia="Times New Roman" w:hAnsi="Times New Roman" w:cs="Times New Roman"/>
            <w:i/>
            <w:iCs/>
            <w:sz w:val="24"/>
            <w:szCs w:val="24"/>
            <w:lang w:eastAsia="hu-HU"/>
          </w:rPr>
          <w:delText xml:space="preserve">hb) </w:delText>
        </w:r>
        <w:r w:rsidRPr="00123DEA" w:rsidDel="00B85E02">
          <w:rPr>
            <w:rFonts w:ascii="Times New Roman" w:eastAsia="Times New Roman" w:hAnsi="Times New Roman" w:cs="Times New Roman"/>
            <w:sz w:val="24"/>
            <w:szCs w:val="24"/>
            <w:lang w:eastAsia="hu-HU"/>
          </w:rPr>
          <w:delText>kiállítási vagy elsősegélyt nyújtó építmény,</w:delText>
        </w:r>
      </w:del>
    </w:p>
    <w:p w:rsidR="00123DEA" w:rsidRPr="00123DEA" w:rsidDel="00B85E02" w:rsidRDefault="00123DEA" w:rsidP="00123DEA">
      <w:pPr>
        <w:spacing w:before="100" w:beforeAutospacing="1" w:after="100" w:afterAutospacing="1" w:line="240" w:lineRule="auto"/>
        <w:jc w:val="both"/>
        <w:rPr>
          <w:del w:id="1035" w:author="Uchlár Krisztina" w:date="2021-06-28T14:47:00Z"/>
          <w:rFonts w:ascii="Times New Roman" w:eastAsia="Times New Roman" w:hAnsi="Times New Roman" w:cs="Times New Roman"/>
          <w:sz w:val="24"/>
          <w:szCs w:val="24"/>
          <w:lang w:eastAsia="hu-HU"/>
        </w:rPr>
      </w:pPr>
      <w:del w:id="1036" w:author="Uchlár Krisztina" w:date="2021-06-28T14:47:00Z">
        <w:r w:rsidRPr="00123DEA" w:rsidDel="00B85E02">
          <w:rPr>
            <w:rFonts w:ascii="Times New Roman" w:eastAsia="Times New Roman" w:hAnsi="Times New Roman" w:cs="Times New Roman"/>
            <w:i/>
            <w:iCs/>
            <w:sz w:val="24"/>
            <w:szCs w:val="24"/>
            <w:lang w:eastAsia="hu-HU"/>
          </w:rPr>
          <w:delText xml:space="preserve">hc) </w:delText>
        </w:r>
        <w:r w:rsidRPr="00123DEA" w:rsidDel="00B85E02">
          <w:rPr>
            <w:rFonts w:ascii="Times New Roman" w:eastAsia="Times New Roman" w:hAnsi="Times New Roman" w:cs="Times New Roman"/>
            <w:sz w:val="24"/>
            <w:szCs w:val="24"/>
            <w:lang w:eastAsia="hu-HU"/>
          </w:rPr>
          <w:delText>levegővel felfújt vagy feszített fedések (sátorszerkezetek),</w:delText>
        </w:r>
      </w:del>
    </w:p>
    <w:p w:rsidR="00123DEA" w:rsidRPr="00123DEA" w:rsidDel="00B85E02" w:rsidRDefault="00123DEA" w:rsidP="00123DEA">
      <w:pPr>
        <w:spacing w:before="100" w:beforeAutospacing="1" w:after="100" w:afterAutospacing="1" w:line="240" w:lineRule="auto"/>
        <w:jc w:val="both"/>
        <w:rPr>
          <w:del w:id="1037" w:author="Uchlár Krisztina" w:date="2021-06-28T14:47:00Z"/>
          <w:rFonts w:ascii="Times New Roman" w:eastAsia="Times New Roman" w:hAnsi="Times New Roman" w:cs="Times New Roman"/>
          <w:sz w:val="24"/>
          <w:szCs w:val="24"/>
          <w:lang w:eastAsia="hu-HU"/>
        </w:rPr>
      </w:pPr>
      <w:del w:id="1038" w:author="Uchlár Krisztina" w:date="2021-06-28T14:47:00Z">
        <w:r w:rsidRPr="00123DEA" w:rsidDel="00B85E02">
          <w:rPr>
            <w:rFonts w:ascii="Times New Roman" w:eastAsia="Times New Roman" w:hAnsi="Times New Roman" w:cs="Times New Roman"/>
            <w:i/>
            <w:iCs/>
            <w:sz w:val="24"/>
            <w:szCs w:val="24"/>
            <w:lang w:eastAsia="hu-HU"/>
          </w:rPr>
          <w:delText xml:space="preserve">hd) </w:delText>
        </w:r>
        <w:r w:rsidRPr="00123DEA" w:rsidDel="00B85E02">
          <w:rPr>
            <w:rFonts w:ascii="Times New Roman" w:eastAsia="Times New Roman" w:hAnsi="Times New Roman" w:cs="Times New Roman"/>
            <w:sz w:val="24"/>
            <w:szCs w:val="24"/>
            <w:lang w:eastAsia="hu-HU"/>
          </w:rPr>
          <w:delText>ideiglenes fedett lovarda és</w:delText>
        </w:r>
      </w:del>
    </w:p>
    <w:p w:rsidR="00123DEA" w:rsidRPr="00123DEA" w:rsidDel="00B85E02" w:rsidRDefault="00123DEA" w:rsidP="00123DEA">
      <w:pPr>
        <w:spacing w:before="100" w:beforeAutospacing="1" w:after="100" w:afterAutospacing="1" w:line="240" w:lineRule="auto"/>
        <w:jc w:val="both"/>
        <w:rPr>
          <w:del w:id="1039" w:author="Uchlár Krisztina" w:date="2021-06-28T14:47:00Z"/>
          <w:rFonts w:ascii="Times New Roman" w:eastAsia="Times New Roman" w:hAnsi="Times New Roman" w:cs="Times New Roman"/>
          <w:sz w:val="24"/>
          <w:szCs w:val="24"/>
          <w:lang w:eastAsia="hu-HU"/>
        </w:rPr>
      </w:pPr>
      <w:del w:id="1040" w:author="Uchlár Krisztina" w:date="2021-06-28T14:47:00Z">
        <w:r w:rsidRPr="00123DEA" w:rsidDel="00B85E02">
          <w:rPr>
            <w:rFonts w:ascii="Times New Roman" w:eastAsia="Times New Roman" w:hAnsi="Times New Roman" w:cs="Times New Roman"/>
            <w:i/>
            <w:iCs/>
            <w:sz w:val="24"/>
            <w:szCs w:val="24"/>
            <w:lang w:eastAsia="hu-HU"/>
          </w:rPr>
          <w:delText xml:space="preserve">he) </w:delText>
        </w:r>
        <w:r w:rsidRPr="00123DEA" w:rsidDel="00B85E02">
          <w:rPr>
            <w:rFonts w:ascii="Times New Roman" w:eastAsia="Times New Roman" w:hAnsi="Times New Roman" w:cs="Times New Roman"/>
            <w:sz w:val="24"/>
            <w:szCs w:val="24"/>
            <w:lang w:eastAsia="hu-HU"/>
          </w:rPr>
          <w:delText>legfeljebb 50 fő egyidejű tartózkodására alkalmas - az Országos Tűzvédelmi Szabályzat szerinti - állvány jellegű építmény</w:delText>
        </w:r>
      </w:del>
    </w:p>
    <w:p w:rsidR="00123DEA" w:rsidRPr="00123DEA" w:rsidDel="00B85E02" w:rsidRDefault="00123DEA" w:rsidP="00123DEA">
      <w:pPr>
        <w:spacing w:before="100" w:beforeAutospacing="1" w:after="100" w:afterAutospacing="1" w:line="240" w:lineRule="auto"/>
        <w:jc w:val="both"/>
        <w:rPr>
          <w:del w:id="1041" w:author="Uchlár Krisztina" w:date="2021-06-28T14:47:00Z"/>
          <w:rFonts w:ascii="Times New Roman" w:eastAsia="Times New Roman" w:hAnsi="Times New Roman" w:cs="Times New Roman"/>
          <w:sz w:val="24"/>
          <w:szCs w:val="24"/>
          <w:lang w:eastAsia="hu-HU"/>
        </w:rPr>
      </w:pPr>
      <w:del w:id="1042" w:author="Uchlár Krisztina" w:date="2021-06-28T14:47:00Z">
        <w:r w:rsidRPr="00123DEA" w:rsidDel="00B85E02">
          <w:rPr>
            <w:rFonts w:ascii="Times New Roman" w:eastAsia="Times New Roman" w:hAnsi="Times New Roman" w:cs="Times New Roman"/>
            <w:sz w:val="24"/>
            <w:szCs w:val="24"/>
            <w:lang w:eastAsia="hu-HU"/>
          </w:rPr>
          <w:delText>építése esetén és</w:delText>
        </w:r>
      </w:del>
    </w:p>
    <w:p w:rsidR="00123DEA" w:rsidRPr="00123DEA" w:rsidDel="00B85E02" w:rsidRDefault="00123DEA" w:rsidP="00123DEA">
      <w:pPr>
        <w:spacing w:before="100" w:beforeAutospacing="1" w:after="100" w:afterAutospacing="1" w:line="240" w:lineRule="auto"/>
        <w:jc w:val="both"/>
        <w:rPr>
          <w:del w:id="1043" w:author="Uchlár Krisztina" w:date="2021-06-28T14:47:00Z"/>
          <w:rFonts w:ascii="Times New Roman" w:eastAsia="Times New Roman" w:hAnsi="Times New Roman" w:cs="Times New Roman"/>
          <w:sz w:val="24"/>
          <w:szCs w:val="24"/>
          <w:lang w:eastAsia="hu-HU"/>
        </w:rPr>
      </w:pPr>
      <w:del w:id="1044" w:author="Uchlár Krisztina" w:date="2021-06-28T14:47:00Z">
        <w:r w:rsidRPr="00123DEA" w:rsidDel="00B85E02">
          <w:rPr>
            <w:rFonts w:ascii="Times New Roman" w:eastAsia="Times New Roman" w:hAnsi="Times New Roman" w:cs="Times New Roman"/>
            <w:i/>
            <w:iCs/>
            <w:sz w:val="24"/>
            <w:szCs w:val="24"/>
            <w:lang w:eastAsia="hu-HU"/>
          </w:rPr>
          <w:delText xml:space="preserve">i) </w:delText>
        </w:r>
        <w:r w:rsidRPr="00123DEA" w:rsidDel="00B85E02">
          <w:rPr>
            <w:rFonts w:ascii="Times New Roman" w:eastAsia="Times New Roman" w:hAnsi="Times New Roman" w:cs="Times New Roman"/>
            <w:sz w:val="24"/>
            <w:szCs w:val="24"/>
            <w:lang w:eastAsia="hu-HU"/>
          </w:rPr>
          <w:delText>szellőző- és klímaberendezés közterületről látható felületén való elhelyezése esetén.</w:delText>
        </w:r>
      </w:del>
    </w:p>
    <w:p w:rsidR="00123DEA" w:rsidRPr="00123DEA" w:rsidDel="00B85E02" w:rsidRDefault="00123DEA" w:rsidP="00123DEA">
      <w:pPr>
        <w:spacing w:before="100" w:beforeAutospacing="1" w:after="100" w:afterAutospacing="1" w:line="240" w:lineRule="auto"/>
        <w:jc w:val="both"/>
        <w:rPr>
          <w:del w:id="1045" w:author="Uchlár Krisztina" w:date="2021-06-28T14:47:00Z"/>
          <w:rFonts w:ascii="Times New Roman" w:eastAsia="Times New Roman" w:hAnsi="Times New Roman" w:cs="Times New Roman"/>
          <w:sz w:val="24"/>
          <w:szCs w:val="24"/>
          <w:lang w:eastAsia="hu-HU"/>
        </w:rPr>
      </w:pPr>
      <w:del w:id="1046" w:author="Uchlár Krisztina" w:date="2021-06-28T14:47:00Z">
        <w:r w:rsidRPr="00123DEA" w:rsidDel="00B85E02">
          <w:rPr>
            <w:rFonts w:ascii="Times New Roman" w:eastAsia="Times New Roman" w:hAnsi="Times New Roman" w:cs="Times New Roman"/>
            <w:sz w:val="24"/>
            <w:szCs w:val="24"/>
            <w:lang w:eastAsia="hu-HU"/>
          </w:rPr>
          <w:delText>(5)</w:delText>
        </w:r>
        <w:bookmarkStart w:id="1047" w:name="_ftnref_70"/>
        <w:r w:rsidRPr="00123DEA" w:rsidDel="00B85E02">
          <w:rPr>
            <w:rFonts w:ascii="Times New Roman" w:eastAsia="Times New Roman" w:hAnsi="Times New Roman" w:cs="Times New Roman"/>
            <w:sz w:val="24"/>
            <w:szCs w:val="24"/>
            <w:lang w:eastAsia="hu-HU"/>
          </w:rPr>
          <w:fldChar w:fldCharType="begin"/>
        </w:r>
        <w:r w:rsidRPr="00123DEA" w:rsidDel="00B85E02">
          <w:rPr>
            <w:rFonts w:ascii="Times New Roman" w:eastAsia="Times New Roman" w:hAnsi="Times New Roman" w:cs="Times New Roman"/>
            <w:sz w:val="24"/>
            <w:szCs w:val="24"/>
            <w:lang w:eastAsia="hu-HU"/>
          </w:rPr>
          <w:delInstrText xml:space="preserve"> HYPERLINK "http://njt.hu/njtonkorm.php?njtcp=eh0eg1ed6dr1eo8dt5ee8em9cj2bz1cb4cb3bw8cf3cc8j" \l "_ftn_70" \o "" </w:delInstrText>
        </w:r>
        <w:r w:rsidRPr="00123DEA" w:rsidDel="00B85E02">
          <w:rPr>
            <w:rFonts w:ascii="Times New Roman" w:eastAsia="Times New Roman" w:hAnsi="Times New Roman" w:cs="Times New Roman"/>
            <w:sz w:val="24"/>
            <w:szCs w:val="24"/>
            <w:lang w:eastAsia="hu-HU"/>
          </w:rPr>
          <w:fldChar w:fldCharType="separate"/>
        </w:r>
        <w:r w:rsidRPr="00123DEA" w:rsidDel="00B85E02">
          <w:rPr>
            <w:rFonts w:ascii="Times New Roman" w:eastAsia="Times New Roman" w:hAnsi="Times New Roman" w:cs="Times New Roman"/>
            <w:color w:val="0000FF"/>
            <w:sz w:val="24"/>
            <w:szCs w:val="24"/>
            <w:u w:val="single"/>
            <w:vertAlign w:val="superscript"/>
            <w:lang w:eastAsia="hu-HU"/>
          </w:rPr>
          <w:delText>[70]</w:delText>
        </w:r>
        <w:r w:rsidRPr="00123DEA" w:rsidDel="00B85E02">
          <w:rPr>
            <w:rFonts w:ascii="Times New Roman" w:eastAsia="Times New Roman" w:hAnsi="Times New Roman" w:cs="Times New Roman"/>
            <w:sz w:val="24"/>
            <w:szCs w:val="24"/>
            <w:lang w:eastAsia="hu-HU"/>
          </w:rPr>
          <w:fldChar w:fldCharType="end"/>
        </w:r>
        <w:bookmarkEnd w:id="1047"/>
      </w:del>
    </w:p>
    <w:p w:rsidR="00123DEA" w:rsidRDefault="00123DEA" w:rsidP="00123DEA">
      <w:pPr>
        <w:spacing w:before="100" w:beforeAutospacing="1" w:after="100" w:afterAutospacing="1" w:line="240" w:lineRule="auto"/>
        <w:jc w:val="both"/>
        <w:rPr>
          <w:ins w:id="1048" w:author="Uchlár Krisztina" w:date="2021-06-21T16:31: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 Településképi bejelentési eljárást kell lefolytatni az Önkormányzat teljes közigazgatási területén reklámok közzététele</w:t>
      </w:r>
      <w:ins w:id="1049" w:author="Uchlár Krisztina" w:date="2021-06-16T15:32:00Z">
        <w:r w:rsidR="00E30652">
          <w:rPr>
            <w:rFonts w:ascii="Times New Roman" w:eastAsia="Times New Roman" w:hAnsi="Times New Roman" w:cs="Times New Roman"/>
            <w:sz w:val="24"/>
            <w:szCs w:val="24"/>
            <w:lang w:eastAsia="hu-HU"/>
          </w:rPr>
          <w:t xml:space="preserve">, </w:t>
        </w:r>
      </w:ins>
      <w:del w:id="1050" w:author="Uchlár Krisztina" w:date="2021-06-16T15:32:00Z">
        <w:r w:rsidRPr="00123DEA" w:rsidDel="00E30652">
          <w:rPr>
            <w:rFonts w:ascii="Times New Roman" w:eastAsia="Times New Roman" w:hAnsi="Times New Roman" w:cs="Times New Roman"/>
            <w:sz w:val="24"/>
            <w:szCs w:val="24"/>
            <w:lang w:eastAsia="hu-HU"/>
          </w:rPr>
          <w:delText xml:space="preserve"> és </w:delText>
        </w:r>
      </w:del>
      <w:r w:rsidRPr="00123DEA">
        <w:rPr>
          <w:rFonts w:ascii="Times New Roman" w:eastAsia="Times New Roman" w:hAnsi="Times New Roman" w:cs="Times New Roman"/>
          <w:sz w:val="24"/>
          <w:szCs w:val="24"/>
          <w:lang w:eastAsia="hu-HU"/>
        </w:rPr>
        <w:t xml:space="preserve">reklámhordozók elhelyezése </w:t>
      </w:r>
      <w:ins w:id="1051" w:author="ttoth" w:date="2021-09-13T17:01:00Z">
        <w:r w:rsidR="00A5228A">
          <w:rPr>
            <w:rFonts w:ascii="Times New Roman" w:eastAsia="Times New Roman" w:hAnsi="Times New Roman" w:cs="Times New Roman"/>
            <w:sz w:val="24"/>
            <w:szCs w:val="24"/>
            <w:lang w:eastAsia="hu-HU"/>
          </w:rPr>
          <w:t xml:space="preserve">valamint </w:t>
        </w:r>
      </w:ins>
      <w:ins w:id="1052" w:author="Uchlár Krisztina" w:date="2021-06-16T15:32:00Z">
        <w:del w:id="1053" w:author="ttoth" w:date="2021-09-13T17:01:00Z">
          <w:r w:rsidR="00E30652" w:rsidDel="00A5228A">
            <w:rPr>
              <w:rFonts w:ascii="Times New Roman" w:eastAsia="Times New Roman" w:hAnsi="Times New Roman" w:cs="Times New Roman"/>
              <w:sz w:val="24"/>
              <w:szCs w:val="24"/>
              <w:lang w:eastAsia="hu-HU"/>
            </w:rPr>
            <w:delText>és</w:delText>
          </w:r>
        </w:del>
        <w:r w:rsidR="00E30652">
          <w:rPr>
            <w:rFonts w:ascii="Times New Roman" w:eastAsia="Times New Roman" w:hAnsi="Times New Roman" w:cs="Times New Roman"/>
            <w:sz w:val="24"/>
            <w:szCs w:val="24"/>
            <w:lang w:eastAsia="hu-HU"/>
          </w:rPr>
          <w:t xml:space="preserve"> </w:t>
        </w:r>
      </w:ins>
      <w:ins w:id="1054" w:author="Uchlár Krisztina" w:date="2021-06-16T15:34:00Z">
        <w:r w:rsidR="00E30652" w:rsidRPr="00E30652">
          <w:rPr>
            <w:rFonts w:ascii="Times New Roman" w:eastAsia="Times New Roman" w:hAnsi="Times New Roman" w:cs="Times New Roman"/>
            <w:sz w:val="24"/>
            <w:szCs w:val="24"/>
            <w:lang w:eastAsia="hu-HU"/>
          </w:rPr>
          <w:t>az építmények</w:t>
        </w:r>
      </w:ins>
      <w:ins w:id="1055" w:author="ttoth" w:date="2021-09-13T17:01:00Z">
        <w:r w:rsidR="00A5228A">
          <w:rPr>
            <w:rFonts w:ascii="Times New Roman" w:eastAsia="Times New Roman" w:hAnsi="Times New Roman" w:cs="Times New Roman"/>
            <w:sz w:val="24"/>
            <w:szCs w:val="24"/>
            <w:lang w:eastAsia="hu-HU"/>
          </w:rPr>
          <w:t>, építményrészek és az építményeken belül önálló rendeltetési egységek</w:t>
        </w:r>
      </w:ins>
      <w:ins w:id="1056" w:author="Uchlár Krisztina" w:date="2021-06-16T15:34:00Z">
        <w:r w:rsidR="00E30652" w:rsidRPr="00E30652">
          <w:rPr>
            <w:rFonts w:ascii="Times New Roman" w:eastAsia="Times New Roman" w:hAnsi="Times New Roman" w:cs="Times New Roman"/>
            <w:sz w:val="24"/>
            <w:szCs w:val="24"/>
            <w:lang w:eastAsia="hu-HU"/>
          </w:rPr>
          <w:t xml:space="preserve"> rendeltetésének módosítása vagy rendeltetési egysége számának megváltozása (a továbbiakban együtt: rendeltetésváltozás) tekintetében</w:t>
        </w:r>
      </w:ins>
      <w:ins w:id="1057" w:author="Uchlár Krisztina" w:date="2021-06-16T15:35:00Z">
        <w:r w:rsidR="00E30652">
          <w:rPr>
            <w:rFonts w:ascii="Times New Roman" w:eastAsia="Times New Roman" w:hAnsi="Times New Roman" w:cs="Times New Roman"/>
            <w:sz w:val="24"/>
            <w:szCs w:val="24"/>
            <w:lang w:eastAsia="hu-HU"/>
          </w:rPr>
          <w:t>.</w:t>
        </w:r>
      </w:ins>
      <w:del w:id="1058" w:author="Uchlár Krisztina" w:date="2021-06-16T15:35:00Z">
        <w:r w:rsidRPr="00123DEA" w:rsidDel="00E30652">
          <w:rPr>
            <w:rFonts w:ascii="Times New Roman" w:eastAsia="Times New Roman" w:hAnsi="Times New Roman" w:cs="Times New Roman"/>
            <w:sz w:val="24"/>
            <w:szCs w:val="24"/>
            <w:lang w:eastAsia="hu-HU"/>
          </w:rPr>
          <w:delText>tekintetében.</w:delText>
        </w:r>
      </w:del>
    </w:p>
    <w:p w:rsidR="0097711E" w:rsidRPr="00123DEA" w:rsidRDefault="0097711E"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28. A településképi bejelentés eljárási szabályai</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97711E" w:rsidRDefault="00123DEA" w:rsidP="0097711E">
      <w:pPr>
        <w:spacing w:before="100" w:beforeAutospacing="1" w:after="100" w:afterAutospacing="1" w:line="240" w:lineRule="auto"/>
        <w:jc w:val="both"/>
        <w:rPr>
          <w:ins w:id="1059" w:author="Uchlár Krisztina" w:date="2021-06-21T16:34: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 xml:space="preserve">28. § </w:t>
      </w:r>
      <w:r w:rsidRPr="00123DEA">
        <w:rPr>
          <w:rFonts w:ascii="Times New Roman" w:eastAsia="Times New Roman" w:hAnsi="Times New Roman" w:cs="Times New Roman"/>
          <w:sz w:val="24"/>
          <w:szCs w:val="24"/>
          <w:lang w:eastAsia="hu-HU"/>
        </w:rPr>
        <w:t xml:space="preserve">(1) </w:t>
      </w:r>
      <w:ins w:id="1060" w:author="Uchlár Krisztina" w:date="2021-06-21T16:34:00Z">
        <w:r w:rsidR="0097711E">
          <w:rPr>
            <w:rFonts w:ascii="Times New Roman" w:eastAsia="Times New Roman" w:hAnsi="Times New Roman" w:cs="Times New Roman"/>
            <w:sz w:val="24"/>
            <w:szCs w:val="24"/>
            <w:lang w:eastAsia="hu-HU"/>
          </w:rPr>
          <w:t>A településképi bejelentési eljárásban a polgármester dönt.</w:t>
        </w:r>
      </w:ins>
    </w:p>
    <w:p w:rsidR="00123DEA" w:rsidRPr="00123DEA" w:rsidRDefault="0097711E" w:rsidP="009C108F">
      <w:pPr>
        <w:spacing w:before="100" w:beforeAutospacing="1" w:after="100" w:afterAutospacing="1" w:line="240" w:lineRule="auto"/>
        <w:jc w:val="both"/>
        <w:rPr>
          <w:rFonts w:ascii="Times New Roman" w:eastAsia="Times New Roman" w:hAnsi="Times New Roman" w:cs="Times New Roman"/>
          <w:sz w:val="24"/>
          <w:szCs w:val="24"/>
          <w:lang w:eastAsia="hu-HU"/>
        </w:rPr>
      </w:pPr>
      <w:ins w:id="1061" w:author="Uchlár Krisztina" w:date="2021-06-21T16:35:00Z">
        <w:r>
          <w:rPr>
            <w:rFonts w:ascii="Times New Roman" w:eastAsia="Times New Roman" w:hAnsi="Times New Roman" w:cs="Times New Roman"/>
            <w:sz w:val="24"/>
            <w:szCs w:val="24"/>
            <w:lang w:eastAsia="hu-HU"/>
          </w:rPr>
          <w:t xml:space="preserve">(2) </w:t>
        </w:r>
      </w:ins>
      <w:r w:rsidR="00123DEA" w:rsidRPr="00123DEA">
        <w:rPr>
          <w:rFonts w:ascii="Times New Roman" w:eastAsia="Times New Roman" w:hAnsi="Times New Roman" w:cs="Times New Roman"/>
          <w:sz w:val="24"/>
          <w:szCs w:val="24"/>
          <w:lang w:eastAsia="hu-HU"/>
        </w:rPr>
        <w:t xml:space="preserve">A településképi bejelentési eljárás </w:t>
      </w:r>
      <w:ins w:id="1062" w:author="Uchlár Krisztina" w:date="2021-06-21T16:40:00Z">
        <w:r w:rsidR="0011490B">
          <w:rPr>
            <w:rFonts w:ascii="Times New Roman" w:eastAsia="Times New Roman" w:hAnsi="Times New Roman" w:cs="Times New Roman"/>
            <w:sz w:val="24"/>
            <w:szCs w:val="24"/>
            <w:lang w:eastAsia="hu-HU"/>
          </w:rPr>
          <w:t>a rendel</w:t>
        </w:r>
      </w:ins>
      <w:ins w:id="1063" w:author="Uchlár Krisztina" w:date="2021-06-21T16:41:00Z">
        <w:r w:rsidR="009C108F">
          <w:rPr>
            <w:rFonts w:ascii="Times New Roman" w:eastAsia="Times New Roman" w:hAnsi="Times New Roman" w:cs="Times New Roman"/>
            <w:sz w:val="24"/>
            <w:szCs w:val="24"/>
            <w:lang w:eastAsia="hu-HU"/>
          </w:rPr>
          <w:t>t</w:t>
        </w:r>
      </w:ins>
      <w:ins w:id="1064" w:author="Uchlár Krisztina" w:date="2021-06-21T16:40:00Z">
        <w:r w:rsidR="0011490B">
          <w:rPr>
            <w:rFonts w:ascii="Times New Roman" w:eastAsia="Times New Roman" w:hAnsi="Times New Roman" w:cs="Times New Roman"/>
            <w:sz w:val="24"/>
            <w:szCs w:val="24"/>
            <w:lang w:eastAsia="hu-HU"/>
          </w:rPr>
          <w:t xml:space="preserve">etésváltozások esetében az </w:t>
        </w:r>
        <w:proofErr w:type="spellStart"/>
        <w:r w:rsidR="0011490B">
          <w:rPr>
            <w:rFonts w:ascii="Times New Roman" w:eastAsia="Times New Roman" w:hAnsi="Times New Roman" w:cs="Times New Roman"/>
            <w:sz w:val="24"/>
            <w:szCs w:val="24"/>
            <w:lang w:eastAsia="hu-HU"/>
          </w:rPr>
          <w:t>Építészeti-Műszaki</w:t>
        </w:r>
        <w:proofErr w:type="spellEnd"/>
        <w:r w:rsidR="0011490B">
          <w:rPr>
            <w:rFonts w:ascii="Times New Roman" w:eastAsia="Times New Roman" w:hAnsi="Times New Roman" w:cs="Times New Roman"/>
            <w:sz w:val="24"/>
            <w:szCs w:val="24"/>
            <w:lang w:eastAsia="hu-HU"/>
          </w:rPr>
          <w:t xml:space="preserve"> Osztályra</w:t>
        </w:r>
      </w:ins>
      <w:ins w:id="1065" w:author="ttoth" w:date="2021-08-26T13:10:00Z">
        <w:r w:rsidR="00FC38DE">
          <w:rPr>
            <w:rFonts w:ascii="Times New Roman" w:eastAsia="Times New Roman" w:hAnsi="Times New Roman" w:cs="Times New Roman"/>
            <w:sz w:val="24"/>
            <w:szCs w:val="24"/>
            <w:lang w:eastAsia="hu-HU"/>
          </w:rPr>
          <w:t xml:space="preserve"> benyújtott</w:t>
        </w:r>
      </w:ins>
      <w:ins w:id="1066" w:author="Uchlár Krisztina" w:date="2021-06-21T16:40:00Z">
        <w:r w:rsidR="0011490B">
          <w:rPr>
            <w:rFonts w:ascii="Times New Roman" w:eastAsia="Times New Roman" w:hAnsi="Times New Roman" w:cs="Times New Roman"/>
            <w:sz w:val="24"/>
            <w:szCs w:val="24"/>
            <w:lang w:eastAsia="hu-HU"/>
          </w:rPr>
          <w:t xml:space="preserve">, az építési munkák és </w:t>
        </w:r>
      </w:ins>
      <w:ins w:id="1067" w:author="ttoth" w:date="2021-08-26T13:10:00Z">
        <w:r w:rsidR="00FC38DE">
          <w:rPr>
            <w:rFonts w:ascii="Times New Roman" w:eastAsia="Times New Roman" w:hAnsi="Times New Roman" w:cs="Times New Roman"/>
            <w:sz w:val="24"/>
            <w:szCs w:val="24"/>
            <w:lang w:eastAsia="hu-HU"/>
          </w:rPr>
          <w:t xml:space="preserve">a reklámelhelyezések tekintetében </w:t>
        </w:r>
      </w:ins>
      <w:r w:rsidR="00123DEA" w:rsidRPr="00123DEA">
        <w:rPr>
          <w:rFonts w:ascii="Times New Roman" w:eastAsia="Times New Roman" w:hAnsi="Times New Roman" w:cs="Times New Roman"/>
          <w:sz w:val="24"/>
          <w:szCs w:val="24"/>
          <w:lang w:eastAsia="hu-HU"/>
        </w:rPr>
        <w:t xml:space="preserve">az ügyfél által a </w:t>
      </w:r>
      <w:del w:id="1068" w:author="Uchlár Krisztina" w:date="2021-06-21T16:39:00Z">
        <w:r w:rsidR="00123DEA" w:rsidRPr="00123DEA" w:rsidDel="0011490B">
          <w:rPr>
            <w:rFonts w:ascii="Times New Roman" w:eastAsia="Times New Roman" w:hAnsi="Times New Roman" w:cs="Times New Roman"/>
            <w:sz w:val="24"/>
            <w:szCs w:val="24"/>
            <w:lang w:eastAsia="hu-HU"/>
          </w:rPr>
          <w:delText xml:space="preserve">Polgármesternek címzett, a </w:delText>
        </w:r>
      </w:del>
      <w:del w:id="1069" w:author="Uchlár Krisztina" w:date="2021-06-21T14:55:00Z">
        <w:r w:rsidR="00123DEA" w:rsidRPr="00123DEA" w:rsidDel="00C33FC1">
          <w:rPr>
            <w:rFonts w:ascii="Times New Roman" w:eastAsia="Times New Roman" w:hAnsi="Times New Roman" w:cs="Times New Roman"/>
            <w:sz w:val="24"/>
            <w:szCs w:val="24"/>
            <w:lang w:eastAsia="hu-HU"/>
          </w:rPr>
          <w:delText xml:space="preserve">Főépítészi Irodára </w:delText>
        </w:r>
      </w:del>
      <w:ins w:id="1070" w:author="Uchlár Krisztina" w:date="2021-06-21T16:30:00Z">
        <w:r>
          <w:rPr>
            <w:rFonts w:ascii="Times New Roman" w:eastAsia="Times New Roman" w:hAnsi="Times New Roman" w:cs="Times New Roman"/>
            <w:sz w:val="24"/>
            <w:szCs w:val="24"/>
            <w:lang w:eastAsia="hu-HU"/>
          </w:rPr>
          <w:t>Településrendezési és Településképi Osztályra</w:t>
        </w:r>
        <w:r w:rsidRPr="00123DEA">
          <w:rPr>
            <w:rFonts w:ascii="Times New Roman" w:eastAsia="Times New Roman" w:hAnsi="Times New Roman" w:cs="Times New Roman"/>
            <w:sz w:val="24"/>
            <w:szCs w:val="24"/>
            <w:lang w:eastAsia="hu-HU"/>
          </w:rPr>
          <w:t xml:space="preserve"> </w:t>
        </w:r>
      </w:ins>
      <w:r w:rsidR="00123DEA" w:rsidRPr="00123DEA">
        <w:rPr>
          <w:rFonts w:ascii="Times New Roman" w:eastAsia="Times New Roman" w:hAnsi="Times New Roman" w:cs="Times New Roman"/>
          <w:sz w:val="24"/>
          <w:szCs w:val="24"/>
          <w:lang w:eastAsia="hu-HU"/>
        </w:rPr>
        <w:t xml:space="preserve">benyújtott </w:t>
      </w:r>
      <w:del w:id="1071" w:author="Uchlár Krisztina" w:date="2021-06-21T16:41:00Z">
        <w:r w:rsidR="00123DEA" w:rsidRPr="00123DEA" w:rsidDel="009C108F">
          <w:rPr>
            <w:rFonts w:ascii="Times New Roman" w:eastAsia="Times New Roman" w:hAnsi="Times New Roman" w:cs="Times New Roman"/>
            <w:sz w:val="24"/>
            <w:szCs w:val="24"/>
            <w:lang w:eastAsia="hu-HU"/>
          </w:rPr>
          <w:delText xml:space="preserve">- papíralapú - </w:delText>
        </w:r>
      </w:del>
      <w:r w:rsidR="00123DEA" w:rsidRPr="00123DEA">
        <w:rPr>
          <w:rFonts w:ascii="Times New Roman" w:eastAsia="Times New Roman" w:hAnsi="Times New Roman" w:cs="Times New Roman"/>
          <w:sz w:val="24"/>
          <w:szCs w:val="24"/>
          <w:lang w:eastAsia="hu-HU"/>
        </w:rPr>
        <w:t xml:space="preserve">bejelentésre indul. A bejelentéshez </w:t>
      </w:r>
      <w:del w:id="1072" w:author="Uchlár Krisztina" w:date="2021-06-21T16:42:00Z">
        <w:r w:rsidR="00123DEA" w:rsidRPr="00123DEA" w:rsidDel="009C108F">
          <w:rPr>
            <w:rFonts w:ascii="Times New Roman" w:eastAsia="Times New Roman" w:hAnsi="Times New Roman" w:cs="Times New Roman"/>
            <w:sz w:val="24"/>
            <w:szCs w:val="24"/>
            <w:lang w:eastAsia="hu-HU"/>
          </w:rPr>
          <w:delText xml:space="preserve">papíralapú </w:delText>
        </w:r>
      </w:del>
      <w:ins w:id="1073" w:author="Uchlár Krisztina" w:date="2021-06-21T16:42:00Z">
        <w:r w:rsidR="009C108F">
          <w:rPr>
            <w:rFonts w:ascii="Times New Roman" w:eastAsia="Times New Roman" w:hAnsi="Times New Roman" w:cs="Times New Roman"/>
            <w:sz w:val="24"/>
            <w:szCs w:val="24"/>
            <w:lang w:eastAsia="hu-HU"/>
          </w:rPr>
          <w:t>terv</w:t>
        </w:r>
      </w:ins>
      <w:r w:rsidR="00123DEA" w:rsidRPr="00123DEA">
        <w:rPr>
          <w:rFonts w:ascii="Times New Roman" w:eastAsia="Times New Roman" w:hAnsi="Times New Roman" w:cs="Times New Roman"/>
          <w:sz w:val="24"/>
          <w:szCs w:val="24"/>
          <w:lang w:eastAsia="hu-HU"/>
        </w:rPr>
        <w:t xml:space="preserve">dokumentációt </w:t>
      </w:r>
      <w:del w:id="1074" w:author="Uchlár Krisztina" w:date="2021-06-21T16:43:00Z">
        <w:r w:rsidR="00123DEA" w:rsidRPr="00123DEA" w:rsidDel="009C108F">
          <w:rPr>
            <w:rFonts w:ascii="Times New Roman" w:eastAsia="Times New Roman" w:hAnsi="Times New Roman" w:cs="Times New Roman"/>
            <w:sz w:val="24"/>
            <w:szCs w:val="24"/>
            <w:lang w:eastAsia="hu-HU"/>
          </w:rPr>
          <w:delText xml:space="preserve">vagy a dokumentációt tartalmazó digitális </w:delText>
        </w:r>
      </w:del>
      <w:del w:id="1075" w:author="Uchlár Krisztina" w:date="2021-06-21T16:42:00Z">
        <w:r w:rsidR="00123DEA" w:rsidRPr="00123DEA" w:rsidDel="009C108F">
          <w:rPr>
            <w:rFonts w:ascii="Times New Roman" w:eastAsia="Times New Roman" w:hAnsi="Times New Roman" w:cs="Times New Roman"/>
            <w:sz w:val="24"/>
            <w:szCs w:val="24"/>
            <w:lang w:eastAsia="hu-HU"/>
          </w:rPr>
          <w:delText xml:space="preserve">adathordozót </w:delText>
        </w:r>
      </w:del>
      <w:r w:rsidR="00123DEA" w:rsidRPr="00123DEA">
        <w:rPr>
          <w:rFonts w:ascii="Times New Roman" w:eastAsia="Times New Roman" w:hAnsi="Times New Roman" w:cs="Times New Roman"/>
          <w:sz w:val="24"/>
          <w:szCs w:val="24"/>
          <w:lang w:eastAsia="hu-HU"/>
        </w:rPr>
        <w:t xml:space="preserve">kell mellékelni. </w:t>
      </w:r>
      <w:del w:id="1076" w:author="Uchlár Krisztina" w:date="2021-06-21T16:42:00Z">
        <w:r w:rsidR="00123DEA" w:rsidRPr="00123DEA" w:rsidDel="009C108F">
          <w:rPr>
            <w:rFonts w:ascii="Times New Roman" w:eastAsia="Times New Roman" w:hAnsi="Times New Roman" w:cs="Times New Roman"/>
            <w:sz w:val="24"/>
            <w:szCs w:val="24"/>
            <w:lang w:eastAsia="hu-HU"/>
          </w:rPr>
          <w:delText>A digitális adathordozón benyújtott dokumentáció az elbírálásra alkalmas módon és minőségben pdf vagy jpg file formátumú lehet.</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 bejelentésnek tartalmazni kell: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bejelentő nevét,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bejelentő lakcímét (jogi személy, és személyiséggel rendelkező szervezet esetén székhelyének a címét), a bejelentő aláírását,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lastRenderedPageBreak/>
        <w:t xml:space="preserve">c) </w:t>
      </w:r>
      <w:r w:rsidRPr="00123DEA">
        <w:rPr>
          <w:rFonts w:ascii="Times New Roman" w:eastAsia="Times New Roman" w:hAnsi="Times New Roman" w:cs="Times New Roman"/>
          <w:sz w:val="24"/>
          <w:szCs w:val="24"/>
          <w:lang w:eastAsia="hu-HU"/>
        </w:rPr>
        <w:t>a folytatni kívánt építési tevékenység, reklámelhelyezés vagy rendeltetésváltoztatás megnevezését és helyét (az érintett ingatlan helyrajzi számát)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d) </w:t>
      </w:r>
      <w:r w:rsidRPr="00123DEA">
        <w:rPr>
          <w:rFonts w:ascii="Times New Roman" w:eastAsia="Times New Roman" w:hAnsi="Times New Roman" w:cs="Times New Roman"/>
          <w:sz w:val="24"/>
          <w:szCs w:val="24"/>
          <w:lang w:eastAsia="hu-HU"/>
        </w:rPr>
        <w:t>tervdokumentációt.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 dokumentációnak - a bejelentés tárgyának megfelelően - a 6. mellékletet is figyelembe véve legalább az alábbi munkarészeket kell tartalmazni: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27. § (4) bekezdésében foglalt építési tevékenységek esetén megfelelő jogosultsággal rendelkező tervező által készített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aa</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műszaki leírást a telepítésről és az építészeti kialakításról,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ab</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helyszínrajzot a szomszédos építmények és a terepviszonyok feltüntetésével,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ac</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alaprajzot legalább M=1:100 méretarányban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ad</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valamennyi homlokzatot vagy a közterületről látható felületek változtatását, valamint a szomszédos épületek homlokzatait is bemutató látványtervet vagy fotómontázst, valamint színezési tervet,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bookmarkStart w:id="1077" w:name="_ftnref_71"/>
      <w:r w:rsidRPr="00123DEA">
        <w:rPr>
          <w:rFonts w:ascii="Times New Roman" w:eastAsia="Times New Roman" w:hAnsi="Times New Roman" w:cs="Times New Roman"/>
          <w:i/>
          <w:iCs/>
          <w:sz w:val="24"/>
          <w:szCs w:val="24"/>
          <w:lang w:eastAsia="hu-HU"/>
        </w:rPr>
        <w:fldChar w:fldCharType="begin"/>
      </w:r>
      <w:r w:rsidRPr="00123DEA">
        <w:rPr>
          <w:rFonts w:ascii="Times New Roman" w:eastAsia="Times New Roman" w:hAnsi="Times New Roman" w:cs="Times New Roman"/>
          <w:i/>
          <w:iCs/>
          <w:sz w:val="24"/>
          <w:szCs w:val="24"/>
          <w:lang w:eastAsia="hu-HU"/>
        </w:rPr>
        <w:instrText xml:space="preserve"> HYPERLINK "http://njt.hu/njtonkorm.php?njtcp=eh0eg1ed6dr1eo8dt5ee8em9cj2bz1cb4cb3bw8cf3cc8j" \l "_ftn_71" \o "" </w:instrText>
      </w:r>
      <w:r w:rsidRPr="00123DEA">
        <w:rPr>
          <w:rFonts w:ascii="Times New Roman" w:eastAsia="Times New Roman" w:hAnsi="Times New Roman" w:cs="Times New Roman"/>
          <w:i/>
          <w:iCs/>
          <w:sz w:val="24"/>
          <w:szCs w:val="24"/>
          <w:lang w:eastAsia="hu-HU"/>
        </w:rPr>
        <w:fldChar w:fldCharType="separate"/>
      </w:r>
      <w:r w:rsidRPr="00123DEA">
        <w:rPr>
          <w:rFonts w:ascii="Times New Roman" w:eastAsia="Times New Roman" w:hAnsi="Times New Roman" w:cs="Times New Roman"/>
          <w:i/>
          <w:iCs/>
          <w:color w:val="0000FF"/>
          <w:sz w:val="24"/>
          <w:szCs w:val="24"/>
          <w:u w:val="single"/>
          <w:vertAlign w:val="superscript"/>
          <w:lang w:eastAsia="hu-HU"/>
        </w:rPr>
        <w:t>[71]</w:t>
      </w:r>
      <w:r w:rsidRPr="00123DEA">
        <w:rPr>
          <w:rFonts w:ascii="Times New Roman" w:eastAsia="Times New Roman" w:hAnsi="Times New Roman" w:cs="Times New Roman"/>
          <w:i/>
          <w:iCs/>
          <w:sz w:val="24"/>
          <w:szCs w:val="24"/>
          <w:lang w:eastAsia="hu-HU"/>
        </w:rPr>
        <w:fldChar w:fldCharType="end"/>
      </w:r>
      <w:bookmarkEnd w:id="1077"/>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 xml:space="preserve">c) </w:t>
      </w:r>
      <w:r w:rsidRPr="00123DEA">
        <w:rPr>
          <w:rFonts w:ascii="Times New Roman" w:eastAsia="Times New Roman" w:hAnsi="Times New Roman" w:cs="Times New Roman"/>
          <w:sz w:val="24"/>
          <w:szCs w:val="24"/>
          <w:lang w:eastAsia="hu-HU"/>
        </w:rPr>
        <w:t>a 27. § (6) bekezdésében foglalt reklámelhelyezés esetén megfelelő jogosultsággal rendelkező tervező által készített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ca</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műszaki leírást (méret, szín, anyag és közterületen való elhelyezés, építési reklámháló esetében homlokzaton való elhelyezés feltüntetésével),</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cb</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helyszínrajzot,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cc)</w:t>
      </w:r>
      <w:r w:rsidRPr="00123DEA">
        <w:rPr>
          <w:rFonts w:ascii="Times New Roman" w:eastAsia="Times New Roman" w:hAnsi="Times New Roman" w:cs="Times New Roman"/>
          <w:sz w:val="24"/>
          <w:szCs w:val="24"/>
          <w:lang w:eastAsia="hu-HU"/>
        </w:rPr>
        <w:t xml:space="preserve"> a reklámberendezés elhelyezésének vagy rögzítésének műszaki megoldását,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cd</w:t>
      </w:r>
      <w:proofErr w:type="gram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építési reklámháló elhelyezése esetén annak tervezett helyét, nyílászárókhoz való viszonya bemutatását méretezve, színezve,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ce</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utcabútoron tervezett reklám esetében utcaképet és metszetet M=1:200 méretarányban (a reklámberendezés környezetéhez képest tervezett elhelyezés bemutatásával)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cf</w:t>
      </w:r>
      <w:proofErr w:type="spellEnd"/>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látványtervet vagy fotómontázst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bookmarkStart w:id="1078" w:name="_ftnref_72"/>
      <w:r w:rsidRPr="00123DEA">
        <w:rPr>
          <w:rFonts w:ascii="Times New Roman" w:eastAsia="Times New Roman" w:hAnsi="Times New Roman" w:cs="Times New Roman"/>
          <w:i/>
          <w:iCs/>
          <w:sz w:val="24"/>
          <w:szCs w:val="24"/>
          <w:lang w:eastAsia="hu-HU"/>
        </w:rPr>
        <w:fldChar w:fldCharType="begin"/>
      </w:r>
      <w:r w:rsidRPr="00123DEA">
        <w:rPr>
          <w:rFonts w:ascii="Times New Roman" w:eastAsia="Times New Roman" w:hAnsi="Times New Roman" w:cs="Times New Roman"/>
          <w:i/>
          <w:iCs/>
          <w:sz w:val="24"/>
          <w:szCs w:val="24"/>
          <w:lang w:eastAsia="hu-HU"/>
        </w:rPr>
        <w:instrText xml:space="preserve"> HYPERLINK "http://njt.hu/njtonkorm.php?njtcp=eh0eg1ed6dr1eo8dt5ee8em9cj2bz1cb4cb3bw8cf3cc8j" \l "_ftn_72" \o "" </w:instrText>
      </w:r>
      <w:r w:rsidRPr="00123DEA">
        <w:rPr>
          <w:rFonts w:ascii="Times New Roman" w:eastAsia="Times New Roman" w:hAnsi="Times New Roman" w:cs="Times New Roman"/>
          <w:i/>
          <w:iCs/>
          <w:sz w:val="24"/>
          <w:szCs w:val="24"/>
          <w:lang w:eastAsia="hu-HU"/>
        </w:rPr>
        <w:fldChar w:fldCharType="separate"/>
      </w:r>
      <w:r w:rsidRPr="00123DEA">
        <w:rPr>
          <w:rFonts w:ascii="Times New Roman" w:eastAsia="Times New Roman" w:hAnsi="Times New Roman" w:cs="Times New Roman"/>
          <w:i/>
          <w:iCs/>
          <w:color w:val="0000FF"/>
          <w:sz w:val="24"/>
          <w:szCs w:val="24"/>
          <w:u w:val="single"/>
          <w:vertAlign w:val="superscript"/>
          <w:lang w:eastAsia="hu-HU"/>
        </w:rPr>
        <w:t>[72]</w:t>
      </w:r>
      <w:r w:rsidRPr="00123DEA">
        <w:rPr>
          <w:rFonts w:ascii="Times New Roman" w:eastAsia="Times New Roman" w:hAnsi="Times New Roman" w:cs="Times New Roman"/>
          <w:i/>
          <w:iCs/>
          <w:sz w:val="24"/>
          <w:szCs w:val="24"/>
          <w:lang w:eastAsia="hu-HU"/>
        </w:rPr>
        <w:fldChar w:fldCharType="end"/>
      </w:r>
      <w:bookmarkEnd w:id="1078"/>
      <w:r w:rsidRPr="00123DEA">
        <w:rPr>
          <w:rFonts w:ascii="Times New Roman" w:eastAsia="Times New Roman" w:hAnsi="Times New Roman" w:cs="Times New Roman"/>
          <w:i/>
          <w:iCs/>
          <w:sz w:val="24"/>
          <w:szCs w:val="24"/>
          <w:lang w:eastAsia="hu-HU"/>
        </w:rPr>
        <w:t xml:space="preserve"> </w:t>
      </w:r>
      <w:r w:rsidRPr="00123DEA">
        <w:rPr>
          <w:rFonts w:ascii="Times New Roman" w:eastAsia="Times New Roman" w:hAnsi="Times New Roman" w:cs="Times New Roman"/>
          <w:sz w:val="24"/>
          <w:szCs w:val="24"/>
          <w:lang w:eastAsia="hu-HU"/>
        </w:rPr>
        <w:t>a 27. § (</w:t>
      </w:r>
      <w:ins w:id="1079" w:author="Uchlár Krisztina" w:date="2021-06-16T15:41:00Z">
        <w:r w:rsidR="00EC42A2">
          <w:rPr>
            <w:rFonts w:ascii="Times New Roman" w:eastAsia="Times New Roman" w:hAnsi="Times New Roman" w:cs="Times New Roman"/>
            <w:sz w:val="24"/>
            <w:szCs w:val="24"/>
            <w:lang w:eastAsia="hu-HU"/>
          </w:rPr>
          <w:t>6</w:t>
        </w:r>
      </w:ins>
      <w:del w:id="1080" w:author="Uchlár Krisztina" w:date="2021-06-16T15:41:00Z">
        <w:r w:rsidRPr="00123DEA" w:rsidDel="00EC42A2">
          <w:rPr>
            <w:rFonts w:ascii="Times New Roman" w:eastAsia="Times New Roman" w:hAnsi="Times New Roman" w:cs="Times New Roman"/>
            <w:sz w:val="24"/>
            <w:szCs w:val="24"/>
            <w:lang w:eastAsia="hu-HU"/>
          </w:rPr>
          <w:delText>1)</w:delText>
        </w:r>
      </w:del>
      <w:r w:rsidRPr="00123DEA">
        <w:rPr>
          <w:rFonts w:ascii="Times New Roman" w:eastAsia="Times New Roman" w:hAnsi="Times New Roman" w:cs="Times New Roman"/>
          <w:sz w:val="24"/>
          <w:szCs w:val="24"/>
          <w:lang w:eastAsia="hu-HU"/>
        </w:rPr>
        <w:t xml:space="preserve"> bekezdés</w:t>
      </w:r>
      <w:r w:rsidRPr="00123DEA">
        <w:rPr>
          <w:rFonts w:ascii="Times New Roman" w:eastAsia="Times New Roman" w:hAnsi="Times New Roman" w:cs="Times New Roman"/>
          <w:i/>
          <w:iCs/>
          <w:sz w:val="24"/>
          <w:szCs w:val="24"/>
          <w:lang w:eastAsia="hu-HU"/>
        </w:rPr>
        <w:t xml:space="preserve"> </w:t>
      </w:r>
      <w:del w:id="1081" w:author="Uchlár Krisztina" w:date="2021-06-16T15:41:00Z">
        <w:r w:rsidRPr="00123DEA" w:rsidDel="00EC42A2">
          <w:rPr>
            <w:rFonts w:ascii="Times New Roman" w:eastAsia="Times New Roman" w:hAnsi="Times New Roman" w:cs="Times New Roman"/>
            <w:i/>
            <w:iCs/>
            <w:sz w:val="24"/>
            <w:szCs w:val="24"/>
            <w:lang w:eastAsia="hu-HU"/>
          </w:rPr>
          <w:delText>b)</w:delText>
        </w:r>
        <w:r w:rsidRPr="00123DEA" w:rsidDel="00EC42A2">
          <w:rPr>
            <w:rFonts w:ascii="Times New Roman" w:eastAsia="Times New Roman" w:hAnsi="Times New Roman" w:cs="Times New Roman"/>
            <w:sz w:val="24"/>
            <w:szCs w:val="24"/>
            <w:lang w:eastAsia="hu-HU"/>
          </w:rPr>
          <w:delText xml:space="preserve"> pontjában felsorolt</w:delText>
        </w:r>
      </w:del>
      <w:ins w:id="1082" w:author="Image" w:date="2021-08-16T11:47:00Z">
        <w:r w:rsidR="000E4942">
          <w:rPr>
            <w:rFonts w:ascii="Times New Roman" w:eastAsia="Times New Roman" w:hAnsi="Times New Roman" w:cs="Times New Roman"/>
            <w:sz w:val="24"/>
            <w:szCs w:val="24"/>
            <w:lang w:eastAsia="hu-HU"/>
          </w:rPr>
          <w:t xml:space="preserve"> </w:t>
        </w:r>
      </w:ins>
      <w:ins w:id="1083" w:author="Uchlár Krisztina" w:date="2021-06-16T15:41:00Z">
        <w:r w:rsidR="00EC42A2">
          <w:rPr>
            <w:rFonts w:ascii="Times New Roman" w:eastAsia="Times New Roman" w:hAnsi="Times New Roman" w:cs="Times New Roman"/>
            <w:i/>
            <w:iCs/>
            <w:sz w:val="24"/>
            <w:szCs w:val="24"/>
            <w:lang w:eastAsia="hu-HU"/>
          </w:rPr>
          <w:t xml:space="preserve">szerinti </w:t>
        </w:r>
      </w:ins>
      <w:r w:rsidRPr="00123DEA">
        <w:rPr>
          <w:rFonts w:ascii="Times New Roman" w:eastAsia="Times New Roman" w:hAnsi="Times New Roman" w:cs="Times New Roman"/>
          <w:sz w:val="24"/>
          <w:szCs w:val="24"/>
          <w:lang w:eastAsia="hu-HU"/>
        </w:rPr>
        <w:t xml:space="preserve"> rendeltetésváltozás esetén megfelelő jogosultsággal rendelkező </w:t>
      </w:r>
      <w:proofErr w:type="gramStart"/>
      <w:r w:rsidRPr="00123DEA">
        <w:rPr>
          <w:rFonts w:ascii="Times New Roman" w:eastAsia="Times New Roman" w:hAnsi="Times New Roman" w:cs="Times New Roman"/>
          <w:sz w:val="24"/>
          <w:szCs w:val="24"/>
          <w:lang w:eastAsia="hu-HU"/>
        </w:rPr>
        <w:t>építész tervező</w:t>
      </w:r>
      <w:proofErr w:type="gramEnd"/>
      <w:r w:rsidRPr="00123DEA">
        <w:rPr>
          <w:rFonts w:ascii="Times New Roman" w:eastAsia="Times New Roman" w:hAnsi="Times New Roman" w:cs="Times New Roman"/>
          <w:sz w:val="24"/>
          <w:szCs w:val="24"/>
          <w:lang w:eastAsia="hu-HU"/>
        </w:rPr>
        <w:t xml:space="preserve"> által készített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da)</w:t>
      </w:r>
      <w:r w:rsidRPr="00123DEA">
        <w:rPr>
          <w:rFonts w:ascii="Times New Roman" w:eastAsia="Times New Roman" w:hAnsi="Times New Roman" w:cs="Times New Roman"/>
          <w:sz w:val="24"/>
          <w:szCs w:val="24"/>
          <w:lang w:eastAsia="hu-HU"/>
        </w:rPr>
        <w:t xml:space="preserve"> műszaki leírást, mely ismerteti az új rendeltetésnek megfelelő </w:t>
      </w:r>
      <w:del w:id="1084" w:author="ttoth" w:date="2021-09-13T17:03:00Z">
        <w:r w:rsidRPr="00123DEA" w:rsidDel="00A5228A">
          <w:rPr>
            <w:rFonts w:ascii="Times New Roman" w:eastAsia="Times New Roman" w:hAnsi="Times New Roman" w:cs="Times New Roman"/>
            <w:sz w:val="24"/>
            <w:szCs w:val="24"/>
            <w:lang w:eastAsia="hu-HU"/>
          </w:rPr>
          <w:delText>(terület)</w:delText>
        </w:r>
      </w:del>
      <w:r w:rsidRPr="00123DEA">
        <w:rPr>
          <w:rFonts w:ascii="Times New Roman" w:eastAsia="Times New Roman" w:hAnsi="Times New Roman" w:cs="Times New Roman"/>
          <w:sz w:val="24"/>
          <w:szCs w:val="24"/>
          <w:lang w:eastAsia="hu-HU"/>
        </w:rPr>
        <w:t xml:space="preserve"> használat, technológia jellemzőit, a rendeltetésmódosítás következtében - a szomszédos és a környező ingatlanokat érintő - változásokat, hatásokat, </w:t>
      </w:r>
      <w:del w:id="1085" w:author="ttoth" w:date="2021-09-13T17:04:00Z">
        <w:r w:rsidRPr="00123DEA" w:rsidDel="00A5228A">
          <w:rPr>
            <w:rFonts w:ascii="Times New Roman" w:eastAsia="Times New Roman" w:hAnsi="Times New Roman" w:cs="Times New Roman"/>
            <w:sz w:val="24"/>
            <w:szCs w:val="24"/>
            <w:lang w:eastAsia="hu-HU"/>
          </w:rPr>
          <w:delText>továbbá</w:delText>
        </w:r>
      </w:del>
      <w:r w:rsidRPr="00123DEA">
        <w:rPr>
          <w:rFonts w:ascii="Times New Roman" w:eastAsia="Times New Roman" w:hAnsi="Times New Roman" w:cs="Times New Roman"/>
          <w:sz w:val="24"/>
          <w:szCs w:val="24"/>
          <w:lang w:eastAsia="hu-HU"/>
        </w:rPr>
        <w:t xml:space="preserve"> a szükségessé váló járulékos beavatkozásokat,</w:t>
      </w:r>
      <w:ins w:id="1086" w:author="ttoth" w:date="2021-09-13T17:04:00Z">
        <w:r w:rsidR="00A5228A">
          <w:rPr>
            <w:rFonts w:ascii="Times New Roman" w:eastAsia="Times New Roman" w:hAnsi="Times New Roman" w:cs="Times New Roman"/>
            <w:sz w:val="24"/>
            <w:szCs w:val="24"/>
            <w:lang w:eastAsia="hu-HU"/>
          </w:rPr>
          <w:t xml:space="preserve"> továbbá a tervlapokon nem szereplő országos és helyi építési követelményeknek való megfelelőséget igazoló műszaki jellemzőket,</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lastRenderedPageBreak/>
        <w:t>db</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helyszínrajzot</w:t>
      </w:r>
      <w:ins w:id="1087" w:author="ttoth" w:date="2021-09-13T17:08:00Z">
        <w:r w:rsidR="00A5228A">
          <w:rPr>
            <w:rFonts w:ascii="Times New Roman" w:eastAsia="Times New Roman" w:hAnsi="Times New Roman" w:cs="Times New Roman"/>
            <w:sz w:val="24"/>
            <w:szCs w:val="24"/>
            <w:lang w:eastAsia="hu-HU"/>
          </w:rPr>
          <w:t xml:space="preserve"> a meglévő és tervezett állapotról,</w:t>
        </w:r>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dc)</w:t>
      </w:r>
      <w:r w:rsidRPr="00123DEA">
        <w:rPr>
          <w:rFonts w:ascii="Times New Roman" w:eastAsia="Times New Roman" w:hAnsi="Times New Roman" w:cs="Times New Roman"/>
          <w:sz w:val="24"/>
          <w:szCs w:val="24"/>
          <w:lang w:eastAsia="hu-HU"/>
        </w:rPr>
        <w:t xml:space="preserve"> a változtatással érintett </w:t>
      </w:r>
      <w:ins w:id="1088" w:author="ttoth" w:date="2021-09-13T17:09:00Z">
        <w:r w:rsidR="00A5228A">
          <w:rPr>
            <w:rFonts w:ascii="Times New Roman" w:eastAsia="Times New Roman" w:hAnsi="Times New Roman" w:cs="Times New Roman"/>
            <w:sz w:val="24"/>
            <w:szCs w:val="24"/>
            <w:lang w:eastAsia="hu-HU"/>
          </w:rPr>
          <w:t xml:space="preserve">építmény, építményrész, rendeltetési egység, </w:t>
        </w:r>
      </w:ins>
      <w:r w:rsidRPr="00123DEA">
        <w:rPr>
          <w:rFonts w:ascii="Times New Roman" w:eastAsia="Times New Roman" w:hAnsi="Times New Roman" w:cs="Times New Roman"/>
          <w:sz w:val="24"/>
          <w:szCs w:val="24"/>
          <w:lang w:eastAsia="hu-HU"/>
        </w:rPr>
        <w:t xml:space="preserve">helyiség vagy helyiségcsoport változás előtti és változás utáni alaprajzát </w:t>
      </w:r>
      <w:ins w:id="1089" w:author="ttoth" w:date="2021-09-13T17:10:00Z">
        <w:r w:rsidR="00A5228A">
          <w:rPr>
            <w:rFonts w:ascii="Times New Roman" w:eastAsia="Times New Roman" w:hAnsi="Times New Roman" w:cs="Times New Roman"/>
            <w:sz w:val="24"/>
            <w:szCs w:val="24"/>
            <w:lang w:eastAsia="hu-HU"/>
          </w:rPr>
          <w:t xml:space="preserve">és metszetét </w:t>
        </w:r>
      </w:ins>
      <w:r w:rsidRPr="00123DEA">
        <w:rPr>
          <w:rFonts w:ascii="Times New Roman" w:eastAsia="Times New Roman" w:hAnsi="Times New Roman" w:cs="Times New Roman"/>
          <w:sz w:val="24"/>
          <w:szCs w:val="24"/>
          <w:lang w:eastAsia="hu-HU"/>
        </w:rPr>
        <w:t xml:space="preserve">a csatlakozó szomszédos </w:t>
      </w:r>
      <w:ins w:id="1090" w:author="ttoth" w:date="2021-09-13T17:10:00Z">
        <w:r w:rsidR="00A5228A">
          <w:rPr>
            <w:rFonts w:ascii="Times New Roman" w:eastAsia="Times New Roman" w:hAnsi="Times New Roman" w:cs="Times New Roman"/>
            <w:sz w:val="24"/>
            <w:szCs w:val="24"/>
            <w:lang w:eastAsia="hu-HU"/>
          </w:rPr>
          <w:t xml:space="preserve">építmények, építményrészek, rendeltetési egységek, </w:t>
        </w:r>
      </w:ins>
      <w:r w:rsidRPr="00123DEA">
        <w:rPr>
          <w:rFonts w:ascii="Times New Roman" w:eastAsia="Times New Roman" w:hAnsi="Times New Roman" w:cs="Times New Roman"/>
          <w:sz w:val="24"/>
          <w:szCs w:val="24"/>
          <w:lang w:eastAsia="hu-HU"/>
        </w:rPr>
        <w:t>helyiségek rendeltetésének megjelölésével, legalább 1:100 méretarányban és</w:t>
      </w:r>
    </w:p>
    <w:p w:rsidR="00123DEA" w:rsidRDefault="00123DEA" w:rsidP="00123DEA">
      <w:pPr>
        <w:spacing w:before="100" w:beforeAutospacing="1" w:after="100" w:afterAutospacing="1" w:line="240" w:lineRule="auto"/>
        <w:jc w:val="both"/>
        <w:rPr>
          <w:ins w:id="1091" w:author="Uchlár Krisztina" w:date="2021-06-16T15:42:00Z"/>
          <w:rFonts w:ascii="Times New Roman" w:eastAsia="Times New Roman" w:hAnsi="Times New Roman" w:cs="Times New Roman"/>
          <w:sz w:val="24"/>
          <w:szCs w:val="24"/>
          <w:lang w:eastAsia="hu-HU"/>
        </w:rPr>
      </w:pPr>
      <w:proofErr w:type="spellStart"/>
      <w:r w:rsidRPr="00123DEA">
        <w:rPr>
          <w:rFonts w:ascii="Times New Roman" w:eastAsia="Times New Roman" w:hAnsi="Times New Roman" w:cs="Times New Roman"/>
          <w:i/>
          <w:iCs/>
          <w:sz w:val="24"/>
          <w:szCs w:val="24"/>
          <w:lang w:eastAsia="hu-HU"/>
        </w:rPr>
        <w:t>dd</w:t>
      </w:r>
      <w:proofErr w:type="spell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w:t>
      </w:r>
      <w:proofErr w:type="spellStart"/>
      <w:ins w:id="1092" w:author="ttoth" w:date="2021-09-13T17:11:00Z">
        <w:r w:rsidR="00A5228A">
          <w:rPr>
            <w:rFonts w:ascii="Times New Roman" w:eastAsia="Times New Roman" w:hAnsi="Times New Roman" w:cs="Times New Roman"/>
            <w:sz w:val="24"/>
            <w:szCs w:val="24"/>
            <w:lang w:eastAsia="hu-HU"/>
          </w:rPr>
          <w:t>parkolómérleg</w:t>
        </w:r>
        <w:proofErr w:type="spellEnd"/>
        <w:r w:rsidR="00A5228A">
          <w:rPr>
            <w:rFonts w:ascii="Times New Roman" w:eastAsia="Times New Roman" w:hAnsi="Times New Roman" w:cs="Times New Roman"/>
            <w:sz w:val="24"/>
            <w:szCs w:val="24"/>
            <w:lang w:eastAsia="hu-HU"/>
          </w:rPr>
          <w:t xml:space="preserve"> számítást</w:t>
        </w:r>
      </w:ins>
      <w:del w:id="1093" w:author="ttoth" w:date="2021-09-13T17:11:00Z">
        <w:r w:rsidRPr="00123DEA" w:rsidDel="00A5228A">
          <w:rPr>
            <w:rFonts w:ascii="Times New Roman" w:eastAsia="Times New Roman" w:hAnsi="Times New Roman" w:cs="Times New Roman"/>
            <w:sz w:val="24"/>
            <w:szCs w:val="24"/>
            <w:lang w:eastAsia="hu-HU"/>
          </w:rPr>
          <w:delText>többlet parkolóhely kialakításának igazolását.</w:delText>
        </w:r>
      </w:del>
    </w:p>
    <w:p w:rsidR="00EC42A2" w:rsidRPr="00123DEA" w:rsidDel="00EC42A2" w:rsidRDefault="00EC42A2" w:rsidP="00123DEA">
      <w:pPr>
        <w:spacing w:before="100" w:beforeAutospacing="1" w:after="100" w:afterAutospacing="1" w:line="240" w:lineRule="auto"/>
        <w:jc w:val="both"/>
        <w:rPr>
          <w:del w:id="1094" w:author="Uchlár Krisztina" w:date="2021-06-16T15:44:00Z"/>
          <w:rFonts w:ascii="Times New Roman" w:eastAsia="Times New Roman" w:hAnsi="Times New Roman" w:cs="Times New Roman"/>
          <w:sz w:val="24"/>
          <w:szCs w:val="24"/>
          <w:lang w:eastAsia="hu-HU"/>
        </w:rPr>
      </w:pPr>
      <w:proofErr w:type="gramStart"/>
      <w:ins w:id="1095" w:author="Uchlár Krisztina" w:date="2021-06-16T15:45:00Z">
        <w:r>
          <w:rPr>
            <w:rFonts w:ascii="Times New Roman" w:eastAsia="Times New Roman" w:hAnsi="Times New Roman" w:cs="Times New Roman"/>
            <w:sz w:val="24"/>
            <w:szCs w:val="24"/>
            <w:lang w:eastAsia="hu-HU"/>
          </w:rPr>
          <w:t>de</w:t>
        </w:r>
        <w:proofErr w:type="gramEnd"/>
        <w:r>
          <w:rPr>
            <w:rFonts w:ascii="Times New Roman" w:eastAsia="Times New Roman" w:hAnsi="Times New Roman" w:cs="Times New Roman"/>
            <w:sz w:val="24"/>
            <w:szCs w:val="24"/>
            <w:lang w:eastAsia="hu-HU"/>
          </w:rPr>
          <w:t>)</w:t>
        </w:r>
        <w:r w:rsidRPr="00EC42A2">
          <w:rPr>
            <w:rFonts w:ascii="Times New Roman" w:eastAsia="Times New Roman" w:hAnsi="Times New Roman" w:cs="Times New Roman"/>
            <w:sz w:val="24"/>
            <w:szCs w:val="24"/>
            <w:lang w:eastAsia="hu-HU"/>
          </w:rPr>
          <w:t xml:space="preserve">a </w:t>
        </w:r>
      </w:ins>
      <w:ins w:id="1096" w:author="ttoth" w:date="2021-09-13T17:13:00Z">
        <w:r w:rsidR="00906D75">
          <w:rPr>
            <w:rFonts w:ascii="Times New Roman" w:eastAsia="Times New Roman" w:hAnsi="Times New Roman" w:cs="Times New Roman"/>
            <w:sz w:val="24"/>
            <w:szCs w:val="24"/>
            <w:lang w:eastAsia="hu-HU"/>
          </w:rPr>
          <w:t>többlet parkolóhely létesítésének kötelezettsége esetén annak kialakítható</w:t>
        </w:r>
      </w:ins>
      <w:ins w:id="1097" w:author="ttoth" w:date="2021-09-13T17:22:00Z">
        <w:r w:rsidR="00B67D96">
          <w:rPr>
            <w:rFonts w:ascii="Times New Roman" w:eastAsia="Times New Roman" w:hAnsi="Times New Roman" w:cs="Times New Roman"/>
            <w:sz w:val="24"/>
            <w:szCs w:val="24"/>
            <w:lang w:eastAsia="hu-HU"/>
          </w:rPr>
          <w:t xml:space="preserve">ságának igazolását </w:t>
        </w:r>
      </w:ins>
      <w:ins w:id="1098" w:author="Uchlár Krisztina" w:date="2021-06-16T15:45:00Z">
        <w:del w:id="1099" w:author="ttoth" w:date="2021-09-13T17:23:00Z">
          <w:r w:rsidRPr="00EC42A2" w:rsidDel="00B67D96">
            <w:rPr>
              <w:rFonts w:ascii="Times New Roman" w:eastAsia="Times New Roman" w:hAnsi="Times New Roman" w:cs="Times New Roman"/>
              <w:sz w:val="24"/>
              <w:szCs w:val="24"/>
              <w:lang w:eastAsia="hu-HU"/>
            </w:rPr>
            <w:delText>településrendezési eszközök rendeltetésekre vonatkozó követelményeinek való megfelelést igazoló dokumentációt</w:delText>
          </w:r>
          <w:r w:rsidDel="00B67D96">
            <w:rPr>
              <w:rFonts w:ascii="Times New Roman" w:eastAsia="Times New Roman" w:hAnsi="Times New Roman" w:cs="Times New Roman"/>
              <w:sz w:val="24"/>
              <w:szCs w:val="24"/>
              <w:lang w:eastAsia="hu-HU"/>
            </w:rPr>
            <w:delText>.</w:delText>
          </w:r>
          <w:r w:rsidRPr="00EC42A2" w:rsidDel="00B67D96">
            <w:rPr>
              <w:rFonts w:ascii="Times New Roman" w:eastAsia="Times New Roman" w:hAnsi="Times New Roman" w:cs="Times New Roman"/>
              <w:sz w:val="24"/>
              <w:szCs w:val="24"/>
              <w:lang w:eastAsia="hu-HU"/>
            </w:rPr>
            <w:delText xml:space="preserve"> </w:delText>
          </w:r>
        </w:del>
      </w:ins>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 xml:space="preserve">(4) Amennyiben a bejelenteni kívánt </w:t>
      </w:r>
      <w:proofErr w:type="gramStart"/>
      <w:ins w:id="1100" w:author="ttoth" w:date="2021-09-13T17:23:00Z">
        <w:r w:rsidR="00B67D96">
          <w:rPr>
            <w:rFonts w:ascii="Times New Roman" w:eastAsia="Times New Roman" w:hAnsi="Times New Roman" w:cs="Times New Roman"/>
            <w:sz w:val="24"/>
            <w:szCs w:val="24"/>
            <w:lang w:eastAsia="hu-HU"/>
          </w:rPr>
          <w:t>rendeltetés változás</w:t>
        </w:r>
        <w:proofErr w:type="gramEnd"/>
        <w:r w:rsidR="00B67D96">
          <w:rPr>
            <w:rFonts w:ascii="Times New Roman" w:eastAsia="Times New Roman" w:hAnsi="Times New Roman" w:cs="Times New Roman"/>
            <w:sz w:val="24"/>
            <w:szCs w:val="24"/>
            <w:lang w:eastAsia="hu-HU"/>
          </w:rPr>
          <w:t>, építési tevékenység</w:t>
        </w:r>
      </w:ins>
      <w:ins w:id="1101" w:author="ttoth" w:date="2021-09-13T17:24:00Z">
        <w:r w:rsidR="00B67D96">
          <w:rPr>
            <w:rFonts w:ascii="Times New Roman" w:eastAsia="Times New Roman" w:hAnsi="Times New Roman" w:cs="Times New Roman"/>
            <w:sz w:val="24"/>
            <w:szCs w:val="24"/>
            <w:lang w:eastAsia="hu-HU"/>
          </w:rPr>
          <w:t xml:space="preserve"> </w:t>
        </w:r>
      </w:ins>
      <w:del w:id="1102" w:author="ttoth" w:date="2021-09-13T17:24:00Z">
        <w:r w:rsidRPr="00123DEA" w:rsidDel="00B67D96">
          <w:rPr>
            <w:rFonts w:ascii="Times New Roman" w:eastAsia="Times New Roman" w:hAnsi="Times New Roman" w:cs="Times New Roman"/>
            <w:sz w:val="24"/>
            <w:szCs w:val="24"/>
            <w:lang w:eastAsia="hu-HU"/>
          </w:rPr>
          <w:delText>munka</w:delText>
        </w:r>
      </w:del>
      <w:r w:rsidRPr="00123DEA">
        <w:rPr>
          <w:rFonts w:ascii="Times New Roman" w:eastAsia="Times New Roman" w:hAnsi="Times New Roman" w:cs="Times New Roman"/>
          <w:sz w:val="24"/>
          <w:szCs w:val="24"/>
          <w:lang w:eastAsia="hu-HU"/>
        </w:rPr>
        <w:t xml:space="preserve"> több vonatkozásban is </w:t>
      </w:r>
      <w:proofErr w:type="spellStart"/>
      <w:r w:rsidRPr="00123DEA">
        <w:rPr>
          <w:rFonts w:ascii="Times New Roman" w:eastAsia="Times New Roman" w:hAnsi="Times New Roman" w:cs="Times New Roman"/>
          <w:sz w:val="24"/>
          <w:szCs w:val="24"/>
          <w:lang w:eastAsia="hu-HU"/>
        </w:rPr>
        <w:t>bejelentésköteles</w:t>
      </w:r>
      <w:proofErr w:type="spellEnd"/>
      <w:r w:rsidRPr="00123DEA">
        <w:rPr>
          <w:rFonts w:ascii="Times New Roman" w:eastAsia="Times New Roman" w:hAnsi="Times New Roman" w:cs="Times New Roman"/>
          <w:sz w:val="24"/>
          <w:szCs w:val="24"/>
          <w:lang w:eastAsia="hu-HU"/>
        </w:rPr>
        <w:t>, akkor</w:t>
      </w:r>
      <w:del w:id="1103" w:author="ttoth" w:date="2021-09-13T17:24:00Z">
        <w:r w:rsidRPr="00123DEA" w:rsidDel="00B67D96">
          <w:rPr>
            <w:rFonts w:ascii="Times New Roman" w:eastAsia="Times New Roman" w:hAnsi="Times New Roman" w:cs="Times New Roman"/>
            <w:sz w:val="24"/>
            <w:szCs w:val="24"/>
            <w:lang w:eastAsia="hu-HU"/>
          </w:rPr>
          <w:delText xml:space="preserve"> </w:delText>
        </w:r>
      </w:del>
      <w:ins w:id="1104" w:author="ttoth" w:date="2021-09-13T17:25:00Z">
        <w:r w:rsidR="00B67D96">
          <w:rPr>
            <w:rFonts w:ascii="Times New Roman" w:eastAsia="Times New Roman" w:hAnsi="Times New Roman" w:cs="Times New Roman"/>
            <w:sz w:val="24"/>
            <w:szCs w:val="24"/>
            <w:lang w:eastAsia="hu-HU"/>
          </w:rPr>
          <w:t xml:space="preserve"> a </w:t>
        </w:r>
        <w:proofErr w:type="spellStart"/>
        <w:r w:rsidR="00B67D96">
          <w:rPr>
            <w:rFonts w:ascii="Times New Roman" w:eastAsia="Times New Roman" w:hAnsi="Times New Roman" w:cs="Times New Roman"/>
            <w:sz w:val="24"/>
            <w:szCs w:val="24"/>
            <w:lang w:eastAsia="hu-HU"/>
          </w:rPr>
          <w:t>települéképi</w:t>
        </w:r>
        <w:proofErr w:type="spellEnd"/>
        <w:r w:rsidR="00B67D96">
          <w:rPr>
            <w:rFonts w:ascii="Times New Roman" w:eastAsia="Times New Roman" w:hAnsi="Times New Roman" w:cs="Times New Roman"/>
            <w:sz w:val="24"/>
            <w:szCs w:val="24"/>
            <w:lang w:eastAsia="hu-HU"/>
          </w:rPr>
          <w:t xml:space="preserve"> bejelentés egybefoglalt módon is benyújtható</w:t>
        </w:r>
      </w:ins>
      <w:del w:id="1105" w:author="ttoth" w:date="2021-09-13T17:24:00Z">
        <w:r w:rsidRPr="00123DEA" w:rsidDel="00B67D96">
          <w:rPr>
            <w:rFonts w:ascii="Times New Roman" w:eastAsia="Times New Roman" w:hAnsi="Times New Roman" w:cs="Times New Roman"/>
            <w:sz w:val="24"/>
            <w:szCs w:val="24"/>
            <w:lang w:eastAsia="hu-HU"/>
          </w:rPr>
          <w:delText>a bejelentési eljárás lefolytatása egy eljárásban is kérhető</w:delText>
        </w:r>
      </w:del>
      <w:r w:rsidRPr="00123DEA">
        <w:rPr>
          <w:rFonts w:ascii="Times New Roman" w:eastAsia="Times New Roman" w:hAnsi="Times New Roman" w:cs="Times New Roman"/>
          <w:sz w:val="24"/>
          <w:szCs w:val="24"/>
          <w:lang w:eastAsia="hu-HU"/>
        </w:rPr>
        <w:t>, azonban az érintett pontok szerinti mellékleteket csatolni kell</w:t>
      </w:r>
      <w:ins w:id="1106" w:author="ttoth" w:date="2021-09-13T17:26:00Z">
        <w:r w:rsidR="00B67D96">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 de a hasonló tervfajtát</w:t>
      </w:r>
      <w:ins w:id="1107" w:author="ttoth" w:date="2021-09-13T17:28:00Z">
        <w:r w:rsidR="00B67D96">
          <w:rPr>
            <w:rFonts w:ascii="Times New Roman" w:eastAsia="Times New Roman" w:hAnsi="Times New Roman" w:cs="Times New Roman"/>
            <w:sz w:val="24"/>
            <w:szCs w:val="24"/>
            <w:lang w:eastAsia="hu-HU"/>
          </w:rPr>
          <w:t>, egyes dokumentációrészleteket</w:t>
        </w:r>
      </w:ins>
      <w:r w:rsidRPr="00123DEA">
        <w:rPr>
          <w:rFonts w:ascii="Times New Roman" w:eastAsia="Times New Roman" w:hAnsi="Times New Roman" w:cs="Times New Roman"/>
          <w:sz w:val="24"/>
          <w:szCs w:val="24"/>
          <w:lang w:eastAsia="hu-HU"/>
        </w:rPr>
        <w:t xml:space="preserve"> nem kell megismételni</w:t>
      </w:r>
      <w:del w:id="1108" w:author="ttoth" w:date="2021-09-13T17:28:00Z">
        <w:r w:rsidRPr="00123DEA" w:rsidDel="00B67D96">
          <w:rPr>
            <w:rFonts w:ascii="Times New Roman" w:eastAsia="Times New Roman" w:hAnsi="Times New Roman" w:cs="Times New Roman"/>
            <w:sz w:val="24"/>
            <w:szCs w:val="24"/>
            <w:lang w:eastAsia="hu-HU"/>
          </w:rPr>
          <w:delText>, a részletesebbet kell benyújtani</w:delText>
        </w:r>
      </w:del>
      <w:r w:rsidRPr="00123DEA">
        <w:rPr>
          <w:rFonts w:ascii="Times New Roman" w:eastAsia="Times New Roman" w:hAnsi="Times New Roman" w:cs="Times New Roman"/>
          <w:sz w:val="24"/>
          <w:szCs w:val="24"/>
          <w:lang w:eastAsia="hu-HU"/>
        </w:rPr>
        <w: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w:t>
      </w:r>
      <w:bookmarkStart w:id="1109" w:name="_ftnref_73"/>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"_ftn_73"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[73]</w:t>
      </w:r>
      <w:r w:rsidRPr="00123DEA">
        <w:rPr>
          <w:rFonts w:ascii="Times New Roman" w:eastAsia="Times New Roman" w:hAnsi="Times New Roman" w:cs="Times New Roman"/>
          <w:sz w:val="24"/>
          <w:szCs w:val="24"/>
          <w:lang w:eastAsia="hu-HU"/>
        </w:rPr>
        <w:fldChar w:fldCharType="end"/>
      </w:r>
      <w:bookmarkEnd w:id="1109"/>
      <w:r w:rsidRPr="00123DEA">
        <w:rPr>
          <w:rFonts w:ascii="Times New Roman" w:eastAsia="Times New Roman" w:hAnsi="Times New Roman" w:cs="Times New Roman"/>
          <w:sz w:val="24"/>
          <w:szCs w:val="24"/>
          <w:lang w:eastAsia="hu-HU"/>
        </w:rPr>
        <w:t xml:space="preserve"> A Polgármester a tervezett építési tevékenységet, reklám és reklámhordozó elhelyezést vagy rendeltetésváltoztatást - kikötéssel vagy a nélkül - tudomásul veszi és a bejelentőt erről a tényről hatósági határozat megküldésével értesíti, ha</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bejelentés megfelel a </w:t>
      </w:r>
      <w:proofErr w:type="spellStart"/>
      <w:r w:rsidRPr="00123DEA">
        <w:rPr>
          <w:rFonts w:ascii="Times New Roman" w:eastAsia="Times New Roman" w:hAnsi="Times New Roman" w:cs="Times New Roman"/>
          <w:sz w:val="24"/>
          <w:szCs w:val="24"/>
          <w:lang w:eastAsia="hu-HU"/>
        </w:rPr>
        <w:t>Tkr.-ben</w:t>
      </w:r>
      <w:proofErr w:type="spellEnd"/>
      <w:r w:rsidRPr="00123DEA">
        <w:rPr>
          <w:rFonts w:ascii="Times New Roman" w:eastAsia="Times New Roman" w:hAnsi="Times New Roman" w:cs="Times New Roman"/>
          <w:sz w:val="24"/>
          <w:szCs w:val="24"/>
          <w:lang w:eastAsia="hu-HU"/>
        </w:rPr>
        <w:t xml:space="preserve"> meghatározott, továbbá - a bejelentés tartalmát és a csatolandó dokumentációt illetően - a (3) bekezdésben előírt követelményeknek,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tervezett építési tevékenység, reklám, reklámhordozó berendezés illeszkedik a településképbe, továbbá megfelel a településkép védelméről szóló törvény reklámok közzétételével kapcsolatos rendelkezéseinek végrehajtásáról szóló kormányrendelet előírásainak, valamint jelen rendelet reklámhordozókra, reklámberendezésekre vonatkozó követelményeinek és</w:t>
      </w:r>
    </w:p>
    <w:p w:rsidR="007B327D" w:rsidRDefault="00123DEA" w:rsidP="00123DEA">
      <w:pPr>
        <w:spacing w:before="100" w:beforeAutospacing="1" w:after="100" w:afterAutospacing="1" w:line="240" w:lineRule="auto"/>
        <w:jc w:val="both"/>
        <w:rPr>
          <w:ins w:id="1110" w:author="Uchlár Krisztina" w:date="2021-06-16T15:48:00Z"/>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w:t>
      </w:r>
      <w:del w:id="1111" w:author="Uchlár Krisztina" w:date="2021-06-16T15:48:00Z">
        <w:r w:rsidRPr="00123DEA" w:rsidDel="007B327D">
          <w:rPr>
            <w:rFonts w:ascii="Times New Roman" w:eastAsia="Times New Roman" w:hAnsi="Times New Roman" w:cs="Times New Roman"/>
            <w:sz w:val="24"/>
            <w:szCs w:val="24"/>
            <w:lang w:eastAsia="hu-HU"/>
          </w:rPr>
          <w:delText xml:space="preserve">a tervezett rendeltetésváltozás </w:delText>
        </w:r>
      </w:del>
      <w:ins w:id="1112" w:author="Uchlár Krisztina" w:date="2021-06-16T15:48:00Z">
        <w:r w:rsidR="007B327D" w:rsidRPr="007B327D">
          <w:rPr>
            <w:rFonts w:ascii="Times New Roman" w:eastAsia="Times New Roman" w:hAnsi="Times New Roman" w:cs="Times New Roman"/>
            <w:sz w:val="24"/>
            <w:szCs w:val="24"/>
            <w:lang w:eastAsia="hu-HU"/>
          </w:rPr>
          <w:t>a tervezett rendeltetésváltozás megfelel a</w:t>
        </w:r>
      </w:ins>
      <w:ins w:id="1113" w:author="ttoth" w:date="2021-09-13T17:29:00Z">
        <w:r w:rsidR="00B67D96">
          <w:rPr>
            <w:rFonts w:ascii="Times New Roman" w:eastAsia="Times New Roman" w:hAnsi="Times New Roman" w:cs="Times New Roman"/>
            <w:sz w:val="24"/>
            <w:szCs w:val="24"/>
            <w:lang w:eastAsia="hu-HU"/>
          </w:rPr>
          <w:t>z országos és</w:t>
        </w:r>
      </w:ins>
      <w:ins w:id="1114" w:author="Uchlár Krisztina" w:date="2021-06-16T15:48:00Z">
        <w:r w:rsidR="007B327D" w:rsidRPr="007B327D">
          <w:rPr>
            <w:rFonts w:ascii="Times New Roman" w:eastAsia="Times New Roman" w:hAnsi="Times New Roman" w:cs="Times New Roman"/>
            <w:sz w:val="24"/>
            <w:szCs w:val="24"/>
            <w:lang w:eastAsia="hu-HU"/>
          </w:rPr>
          <w:t xml:space="preserve"> helyi építési szabályzatban foglalt követelményeknek</w:t>
        </w:r>
        <w:r w:rsidR="007B327D">
          <w:rPr>
            <w:rFonts w:ascii="Times New Roman" w:eastAsia="Times New Roman" w:hAnsi="Times New Roman" w:cs="Times New Roman"/>
            <w:sz w:val="24"/>
            <w:szCs w:val="24"/>
            <w:lang w:eastAsia="hu-HU"/>
          </w:rPr>
          <w:t>.</w:t>
        </w:r>
      </w:ins>
    </w:p>
    <w:p w:rsidR="007B327D" w:rsidRDefault="007B327D" w:rsidP="00123DEA">
      <w:pPr>
        <w:spacing w:before="100" w:beforeAutospacing="1" w:after="100" w:afterAutospacing="1" w:line="240" w:lineRule="auto"/>
        <w:jc w:val="both"/>
        <w:rPr>
          <w:ins w:id="1115" w:author="Uchlár Krisztina" w:date="2021-06-16T15:48:00Z"/>
          <w:rFonts w:ascii="Times New Roman" w:eastAsia="Times New Roman" w:hAnsi="Times New Roman" w:cs="Times New Roman"/>
          <w:sz w:val="24"/>
          <w:szCs w:val="24"/>
          <w:lang w:eastAsia="hu-HU"/>
        </w:rPr>
      </w:pPr>
    </w:p>
    <w:p w:rsidR="00123DEA" w:rsidRPr="00123DEA" w:rsidDel="007B327D" w:rsidRDefault="007B327D" w:rsidP="00123DEA">
      <w:pPr>
        <w:spacing w:before="100" w:beforeAutospacing="1" w:after="100" w:afterAutospacing="1" w:line="240" w:lineRule="auto"/>
        <w:jc w:val="both"/>
        <w:rPr>
          <w:del w:id="1116" w:author="Uchlár Krisztina" w:date="2021-06-16T15:48:00Z"/>
          <w:rFonts w:ascii="Times New Roman" w:eastAsia="Times New Roman" w:hAnsi="Times New Roman" w:cs="Times New Roman"/>
          <w:sz w:val="24"/>
          <w:szCs w:val="24"/>
          <w:lang w:eastAsia="hu-HU"/>
        </w:rPr>
      </w:pPr>
      <w:ins w:id="1117" w:author="Uchlár Krisztina" w:date="2021-06-16T15:48:00Z">
        <w:r w:rsidRPr="00123DEA" w:rsidDel="007B327D">
          <w:rPr>
            <w:rFonts w:ascii="Times New Roman" w:eastAsia="Times New Roman" w:hAnsi="Times New Roman" w:cs="Times New Roman"/>
            <w:sz w:val="24"/>
            <w:szCs w:val="24"/>
            <w:lang w:eastAsia="hu-HU"/>
          </w:rPr>
          <w:t xml:space="preserve"> </w:t>
        </w:r>
      </w:ins>
      <w:del w:id="1118" w:author="Uchlár Krisztina" w:date="2021-06-16T15:48:00Z">
        <w:r w:rsidR="00123DEA" w:rsidRPr="00123DEA" w:rsidDel="007B327D">
          <w:rPr>
            <w:rFonts w:ascii="Times New Roman" w:eastAsia="Times New Roman" w:hAnsi="Times New Roman" w:cs="Times New Roman"/>
            <w:sz w:val="24"/>
            <w:szCs w:val="24"/>
            <w:lang w:eastAsia="hu-HU"/>
          </w:rPr>
          <w:delText>illeszkedik a szomszédos és a környező beépítés sajátosságaihoz, azok, valamint a határoló közterületek rendeltetésszerű és biztonságos használatát indokolatlan mértékben nem zavarja, vagy nem korlátozza.</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(6)</w:t>
      </w:r>
      <w:bookmarkStart w:id="1119" w:name="_ftnref_74"/>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"_ftn_74"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[74]</w:t>
      </w:r>
      <w:r w:rsidRPr="00123DEA">
        <w:rPr>
          <w:rFonts w:ascii="Times New Roman" w:eastAsia="Times New Roman" w:hAnsi="Times New Roman" w:cs="Times New Roman"/>
          <w:sz w:val="24"/>
          <w:szCs w:val="24"/>
          <w:lang w:eastAsia="hu-HU"/>
        </w:rPr>
        <w:fldChar w:fldCharType="end"/>
      </w:r>
      <w:bookmarkEnd w:id="1119"/>
      <w:r w:rsidRPr="00123DEA">
        <w:rPr>
          <w:rFonts w:ascii="Times New Roman" w:eastAsia="Times New Roman" w:hAnsi="Times New Roman" w:cs="Times New Roman"/>
          <w:sz w:val="24"/>
          <w:szCs w:val="24"/>
          <w:lang w:eastAsia="hu-HU"/>
        </w:rPr>
        <w:t xml:space="preserve"> A 27. § (1) </w:t>
      </w:r>
      <w:ins w:id="1120" w:author="ttoth" w:date="2021-09-13T17:29:00Z">
        <w:r w:rsidR="0005312C">
          <w:rPr>
            <w:rFonts w:ascii="Times New Roman" w:eastAsia="Times New Roman" w:hAnsi="Times New Roman" w:cs="Times New Roman"/>
            <w:sz w:val="24"/>
            <w:szCs w:val="24"/>
            <w:lang w:eastAsia="hu-HU"/>
          </w:rPr>
          <w:t xml:space="preserve">és (6) </w:t>
        </w:r>
      </w:ins>
      <w:r w:rsidRPr="00123DEA">
        <w:rPr>
          <w:rFonts w:ascii="Times New Roman" w:eastAsia="Times New Roman" w:hAnsi="Times New Roman" w:cs="Times New Roman"/>
          <w:sz w:val="24"/>
          <w:szCs w:val="24"/>
          <w:lang w:eastAsia="hu-HU"/>
        </w:rPr>
        <w:t>bekezdése szerinti tevékenység a bejelentés alapján, a hatósági határozat birtokában - az abban foglalt esetleges kikötések figyelembevételével - megkezdhető, ha ahhoz más hozzájárulás vagy hatósági engedély nem szükséges.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(7)</w:t>
      </w:r>
      <w:bookmarkStart w:id="1121" w:name="_ftnref_75"/>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"_ftn_75"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[75]</w:t>
      </w:r>
      <w:r w:rsidRPr="00123DEA">
        <w:rPr>
          <w:rFonts w:ascii="Times New Roman" w:eastAsia="Times New Roman" w:hAnsi="Times New Roman" w:cs="Times New Roman"/>
          <w:sz w:val="24"/>
          <w:szCs w:val="24"/>
          <w:lang w:eastAsia="hu-HU"/>
        </w:rPr>
        <w:fldChar w:fldCharType="end"/>
      </w:r>
      <w:bookmarkEnd w:id="1121"/>
      <w:r w:rsidRPr="00123DEA">
        <w:rPr>
          <w:rFonts w:ascii="Times New Roman" w:eastAsia="Times New Roman" w:hAnsi="Times New Roman" w:cs="Times New Roman"/>
          <w:sz w:val="24"/>
          <w:szCs w:val="24"/>
          <w:lang w:eastAsia="hu-HU"/>
        </w:rPr>
        <w:t xml:space="preserve"> A Polgármester megtiltja a bejelentett építési tevékenység, reklám és reklámhordozó elhelyezés vagy rendeltetésváltoztatás megkezdését és - a megtiltás indokainak ismertetése mellett - figyelmezteti a bejelentőt a tevékenység bejelentés nélküli elkezdésének és folytatásának jogkövetkezményeire, ha a bejelentés nem felel meg a (5) bekezdésben meghatározott feltételeknek.</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lastRenderedPageBreak/>
        <w:t>(8) A Polgármester döntésével szemben a településkép védelméről szóló 2016. évi LXXIV. törvény 10. § (3) bekezdése alapján az Önkormányzat Képviselő-testületéhez lehet fellebbezést benyújtani.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(9)</w:t>
      </w:r>
      <w:bookmarkStart w:id="1122" w:name="_ftnref_76"/>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"_ftn_76"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[76]</w:t>
      </w:r>
      <w:r w:rsidRPr="00123DEA">
        <w:rPr>
          <w:rFonts w:ascii="Times New Roman" w:eastAsia="Times New Roman" w:hAnsi="Times New Roman" w:cs="Times New Roman"/>
          <w:sz w:val="24"/>
          <w:szCs w:val="24"/>
          <w:lang w:eastAsia="hu-HU"/>
        </w:rPr>
        <w:fldChar w:fldCharType="end"/>
      </w:r>
      <w:bookmarkEnd w:id="1122"/>
    </w:p>
    <w:p w:rsidR="00123DEA" w:rsidRDefault="00123DEA" w:rsidP="00123DEA">
      <w:pPr>
        <w:spacing w:before="100" w:beforeAutospacing="1" w:after="100" w:afterAutospacing="1" w:line="240" w:lineRule="auto"/>
        <w:jc w:val="both"/>
        <w:rPr>
          <w:ins w:id="1123" w:author="ttoth" w:date="2021-08-25T16:15:00Z"/>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(10)</w:t>
      </w:r>
      <w:bookmarkStart w:id="1124" w:name="_ftnref_77"/>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"_ftn_77"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[77]</w:t>
      </w:r>
      <w:r w:rsidRPr="00123DEA">
        <w:rPr>
          <w:rFonts w:ascii="Times New Roman" w:eastAsia="Times New Roman" w:hAnsi="Times New Roman" w:cs="Times New Roman"/>
          <w:sz w:val="24"/>
          <w:szCs w:val="24"/>
          <w:lang w:eastAsia="hu-HU"/>
        </w:rPr>
        <w:fldChar w:fldCharType="end"/>
      </w:r>
      <w:bookmarkEnd w:id="1124"/>
      <w:r w:rsidRPr="00123DEA">
        <w:rPr>
          <w:rFonts w:ascii="Times New Roman" w:eastAsia="Times New Roman" w:hAnsi="Times New Roman" w:cs="Times New Roman"/>
          <w:sz w:val="24"/>
          <w:szCs w:val="24"/>
          <w:lang w:eastAsia="hu-HU"/>
        </w:rPr>
        <w:t xml:space="preserve"> A településképi bejelentési eljárás teljes tárgyi költségmentesség alá tartozó önkormányzati hatósági ügy, melynek során az általános közigazgatási rendtartásról szóló törvény szabályait kell alkalmazni.</w:t>
      </w:r>
    </w:p>
    <w:p w:rsidR="00425969" w:rsidRPr="00123DEA" w:rsidRDefault="00425969"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1125" w:author="ttoth" w:date="2021-08-25T16:15:00Z">
        <w:r>
          <w:rPr>
            <w:rFonts w:ascii="Times New Roman" w:eastAsia="Times New Roman" w:hAnsi="Times New Roman" w:cs="Times New Roman"/>
            <w:sz w:val="24"/>
            <w:szCs w:val="24"/>
            <w:lang w:eastAsia="hu-HU"/>
          </w:rPr>
          <w:t xml:space="preserve">(11) A bejelentő köteles az elkészült munkákról, </w:t>
        </w:r>
      </w:ins>
      <w:ins w:id="1126" w:author="ttoth" w:date="2021-09-13T17:29:00Z">
        <w:r w:rsidR="0005312C">
          <w:rPr>
            <w:rFonts w:ascii="Times New Roman" w:eastAsia="Times New Roman" w:hAnsi="Times New Roman" w:cs="Times New Roman"/>
            <w:sz w:val="24"/>
            <w:szCs w:val="24"/>
            <w:lang w:eastAsia="hu-HU"/>
          </w:rPr>
          <w:t xml:space="preserve">illetve a rendeltetésváltozás </w:t>
        </w:r>
        <w:proofErr w:type="gramStart"/>
        <w:r w:rsidR="0005312C">
          <w:rPr>
            <w:rFonts w:ascii="Times New Roman" w:eastAsia="Times New Roman" w:hAnsi="Times New Roman" w:cs="Times New Roman"/>
            <w:sz w:val="24"/>
            <w:szCs w:val="24"/>
            <w:lang w:eastAsia="hu-HU"/>
          </w:rPr>
          <w:t xml:space="preserve">megtörténtéről </w:t>
        </w:r>
      </w:ins>
      <w:ins w:id="1127" w:author="ttoth" w:date="2021-08-25T16:15:00Z">
        <w:r>
          <w:rPr>
            <w:rFonts w:ascii="Times New Roman" w:eastAsia="Times New Roman" w:hAnsi="Times New Roman" w:cs="Times New Roman"/>
            <w:sz w:val="24"/>
            <w:szCs w:val="24"/>
            <w:lang w:eastAsia="hu-HU"/>
          </w:rPr>
          <w:t xml:space="preserve"> 15</w:t>
        </w:r>
        <w:proofErr w:type="gramEnd"/>
        <w:r>
          <w:rPr>
            <w:rFonts w:ascii="Times New Roman" w:eastAsia="Times New Roman" w:hAnsi="Times New Roman" w:cs="Times New Roman"/>
            <w:sz w:val="24"/>
            <w:szCs w:val="24"/>
            <w:lang w:eastAsia="hu-HU"/>
          </w:rPr>
          <w:t xml:space="preserve"> napon belül fotódokumentációt eljuttatni</w:t>
        </w:r>
      </w:ins>
      <w:ins w:id="1128" w:author="ttoth" w:date="2021-08-25T16:18:00Z">
        <w:r>
          <w:rPr>
            <w:rFonts w:ascii="Times New Roman" w:eastAsia="Times New Roman" w:hAnsi="Times New Roman" w:cs="Times New Roman"/>
            <w:sz w:val="24"/>
            <w:szCs w:val="24"/>
            <w:lang w:eastAsia="hu-HU"/>
          </w:rPr>
          <w:t xml:space="preserve"> rendeltetésváltozások esetében az </w:t>
        </w:r>
        <w:proofErr w:type="spellStart"/>
        <w:r>
          <w:rPr>
            <w:rFonts w:ascii="Times New Roman" w:eastAsia="Times New Roman" w:hAnsi="Times New Roman" w:cs="Times New Roman"/>
            <w:sz w:val="24"/>
            <w:szCs w:val="24"/>
            <w:lang w:eastAsia="hu-HU"/>
          </w:rPr>
          <w:t>Építészeti-Műszaki</w:t>
        </w:r>
        <w:proofErr w:type="spellEnd"/>
        <w:r>
          <w:rPr>
            <w:rFonts w:ascii="Times New Roman" w:eastAsia="Times New Roman" w:hAnsi="Times New Roman" w:cs="Times New Roman"/>
            <w:sz w:val="24"/>
            <w:szCs w:val="24"/>
            <w:lang w:eastAsia="hu-HU"/>
          </w:rPr>
          <w:t xml:space="preserve"> Osztályra, egyéb esetekben a </w:t>
        </w:r>
      </w:ins>
      <w:ins w:id="1129" w:author="ttoth" w:date="2021-08-25T16:19:00Z">
        <w:r w:rsidR="00240CD3">
          <w:rPr>
            <w:rFonts w:ascii="Times New Roman" w:eastAsia="Times New Roman" w:hAnsi="Times New Roman" w:cs="Times New Roman"/>
            <w:sz w:val="24"/>
            <w:szCs w:val="24"/>
            <w:lang w:eastAsia="hu-HU"/>
          </w:rPr>
          <w:t xml:space="preserve">Településrendezési és </w:t>
        </w:r>
      </w:ins>
      <w:ins w:id="1130" w:author="ttoth" w:date="2021-08-26T09:13:00Z">
        <w:r w:rsidR="00240CD3">
          <w:rPr>
            <w:rFonts w:ascii="Times New Roman" w:eastAsia="Times New Roman" w:hAnsi="Times New Roman" w:cs="Times New Roman"/>
            <w:sz w:val="24"/>
            <w:szCs w:val="24"/>
            <w:lang w:eastAsia="hu-HU"/>
          </w:rPr>
          <w:t>T</w:t>
        </w:r>
      </w:ins>
      <w:ins w:id="1131" w:author="ttoth" w:date="2021-08-25T16:19:00Z">
        <w:r>
          <w:rPr>
            <w:rFonts w:ascii="Times New Roman" w:eastAsia="Times New Roman" w:hAnsi="Times New Roman" w:cs="Times New Roman"/>
            <w:sz w:val="24"/>
            <w:szCs w:val="24"/>
            <w:lang w:eastAsia="hu-HU"/>
          </w:rPr>
          <w:t>elepülésképi Osztályra.</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VII.</w:t>
      </w:r>
      <w:bookmarkStart w:id="1132" w:name="_ftnref_78"/>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"_ftn_78"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[78]</w:t>
      </w:r>
      <w:r w:rsidRPr="00123DEA">
        <w:rPr>
          <w:rFonts w:ascii="Times New Roman" w:eastAsia="Times New Roman" w:hAnsi="Times New Roman" w:cs="Times New Roman"/>
          <w:sz w:val="24"/>
          <w:szCs w:val="24"/>
          <w:lang w:eastAsia="hu-HU"/>
        </w:rPr>
        <w:fldChar w:fldCharType="end"/>
      </w:r>
      <w:bookmarkEnd w:id="1132"/>
      <w:r w:rsidRPr="00123DEA">
        <w:rPr>
          <w:rFonts w:ascii="Times New Roman" w:eastAsia="Times New Roman" w:hAnsi="Times New Roman" w:cs="Times New Roman"/>
          <w:b/>
          <w:bCs/>
          <w:sz w:val="24"/>
          <w:szCs w:val="24"/>
          <w:lang w:eastAsia="hu-HU"/>
        </w:rPr>
        <w:t xml:space="preserve">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A településképi kötelezés</w:t>
      </w:r>
      <w:bookmarkStart w:id="1133" w:name="_ftnref_79"/>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"_ftn_79"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[79]</w:t>
      </w:r>
      <w:r w:rsidRPr="00123DEA">
        <w:rPr>
          <w:rFonts w:ascii="Times New Roman" w:eastAsia="Times New Roman" w:hAnsi="Times New Roman" w:cs="Times New Roman"/>
          <w:sz w:val="24"/>
          <w:szCs w:val="24"/>
          <w:lang w:eastAsia="hu-HU"/>
        </w:rPr>
        <w:fldChar w:fldCharType="end"/>
      </w:r>
      <w:bookmarkEnd w:id="1133"/>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97711E" w:rsidRDefault="00123DEA" w:rsidP="0097711E">
      <w:pPr>
        <w:spacing w:before="100" w:beforeAutospacing="1" w:after="100" w:afterAutospacing="1" w:line="240" w:lineRule="auto"/>
        <w:jc w:val="both"/>
        <w:rPr>
          <w:ins w:id="1134" w:author="Uchlár Krisztina" w:date="2021-06-21T16:36:00Z"/>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29. §</w:t>
      </w:r>
      <w:bookmarkStart w:id="1135" w:name="_ftnref_80"/>
      <w:r w:rsidRPr="00123DEA">
        <w:rPr>
          <w:rFonts w:ascii="Times New Roman" w:eastAsia="Times New Roman" w:hAnsi="Times New Roman" w:cs="Times New Roman"/>
          <w:b/>
          <w:bCs/>
          <w:sz w:val="24"/>
          <w:szCs w:val="24"/>
          <w:lang w:eastAsia="hu-HU"/>
        </w:rPr>
        <w:fldChar w:fldCharType="begin"/>
      </w:r>
      <w:r w:rsidRPr="00123DEA">
        <w:rPr>
          <w:rFonts w:ascii="Times New Roman" w:eastAsia="Times New Roman" w:hAnsi="Times New Roman" w:cs="Times New Roman"/>
          <w:b/>
          <w:bCs/>
          <w:sz w:val="24"/>
          <w:szCs w:val="24"/>
          <w:lang w:eastAsia="hu-HU"/>
        </w:rPr>
        <w:instrText xml:space="preserve"> HYPERLINK "http://njt.hu/njtonkorm.php?njtcp=eh0eg1ed6dr1eo8dt5ee8em9cj2bz1cb4cb3bw8cf3cc8j" \l "_ftn_80" \o "" </w:instrText>
      </w:r>
      <w:r w:rsidRPr="00123DEA">
        <w:rPr>
          <w:rFonts w:ascii="Times New Roman" w:eastAsia="Times New Roman" w:hAnsi="Times New Roman" w:cs="Times New Roman"/>
          <w:b/>
          <w:bCs/>
          <w:sz w:val="24"/>
          <w:szCs w:val="24"/>
          <w:lang w:eastAsia="hu-HU"/>
        </w:rPr>
        <w:fldChar w:fldCharType="separate"/>
      </w:r>
      <w:r w:rsidRPr="00123DEA">
        <w:rPr>
          <w:rFonts w:ascii="Times New Roman" w:eastAsia="Times New Roman" w:hAnsi="Times New Roman" w:cs="Times New Roman"/>
          <w:b/>
          <w:bCs/>
          <w:color w:val="0000FF"/>
          <w:sz w:val="24"/>
          <w:szCs w:val="24"/>
          <w:u w:val="single"/>
          <w:vertAlign w:val="superscript"/>
          <w:lang w:eastAsia="hu-HU"/>
        </w:rPr>
        <w:t>[80]</w:t>
      </w:r>
      <w:r w:rsidRPr="00123DEA">
        <w:rPr>
          <w:rFonts w:ascii="Times New Roman" w:eastAsia="Times New Roman" w:hAnsi="Times New Roman" w:cs="Times New Roman"/>
          <w:b/>
          <w:bCs/>
          <w:sz w:val="24"/>
          <w:szCs w:val="24"/>
          <w:lang w:eastAsia="hu-HU"/>
        </w:rPr>
        <w:fldChar w:fldCharType="end"/>
      </w:r>
      <w:bookmarkEnd w:id="1135"/>
      <w:ins w:id="1136" w:author="Uchlár Krisztina" w:date="2021-06-21T16:36:00Z">
        <w:r w:rsidR="0097711E">
          <w:rPr>
            <w:rFonts w:ascii="Times New Roman" w:eastAsia="Times New Roman" w:hAnsi="Times New Roman" w:cs="Times New Roman"/>
            <w:sz w:val="24"/>
            <w:szCs w:val="24"/>
            <w:lang w:eastAsia="hu-HU"/>
          </w:rPr>
          <w:t xml:space="preserve">(1) </w:t>
        </w:r>
      </w:ins>
      <w:del w:id="1137" w:author="Uchlár Krisztina" w:date="2021-06-21T16:36:00Z">
        <w:r w:rsidRPr="00123DEA" w:rsidDel="0097711E">
          <w:rPr>
            <w:rFonts w:ascii="Times New Roman" w:eastAsia="Times New Roman" w:hAnsi="Times New Roman" w:cs="Times New Roman"/>
            <w:sz w:val="24"/>
            <w:szCs w:val="24"/>
            <w:lang w:eastAsia="hu-HU"/>
          </w:rPr>
          <w:delText xml:space="preserve"> </w:delText>
        </w:r>
      </w:del>
      <w:del w:id="1138" w:author="Uchlár Krisztina" w:date="2021-06-21T16:35:00Z">
        <w:r w:rsidRPr="00123DEA" w:rsidDel="0097711E">
          <w:rPr>
            <w:rFonts w:ascii="Times New Roman" w:eastAsia="Times New Roman" w:hAnsi="Times New Roman" w:cs="Times New Roman"/>
            <w:sz w:val="24"/>
            <w:szCs w:val="24"/>
            <w:lang w:eastAsia="hu-HU"/>
          </w:rPr>
          <w:delText>(</w:delText>
        </w:r>
      </w:del>
      <w:del w:id="1139" w:author="Uchlár Krisztina" w:date="2021-06-21T16:27:00Z">
        <w:r w:rsidRPr="00123DEA" w:rsidDel="00BB77AB">
          <w:rPr>
            <w:rFonts w:ascii="Times New Roman" w:eastAsia="Times New Roman" w:hAnsi="Times New Roman" w:cs="Times New Roman"/>
            <w:sz w:val="24"/>
            <w:szCs w:val="24"/>
            <w:lang w:eastAsia="hu-HU"/>
          </w:rPr>
          <w:delText>1</w:delText>
        </w:r>
      </w:del>
      <w:del w:id="1140" w:author="Uchlár Krisztina" w:date="2021-06-21T16:26:00Z">
        <w:r w:rsidRPr="00123DEA" w:rsidDel="00BB77AB">
          <w:rPr>
            <w:rFonts w:ascii="Times New Roman" w:eastAsia="Times New Roman" w:hAnsi="Times New Roman" w:cs="Times New Roman"/>
            <w:sz w:val="24"/>
            <w:szCs w:val="24"/>
            <w:lang w:eastAsia="hu-HU"/>
          </w:rPr>
          <w:delText xml:space="preserve">) </w:delText>
        </w:r>
      </w:del>
      <w:ins w:id="1141" w:author="Uchlár Krisztina" w:date="2021-06-21T16:36:00Z">
        <w:r w:rsidR="0097711E">
          <w:rPr>
            <w:rFonts w:ascii="Times New Roman" w:eastAsia="Times New Roman" w:hAnsi="Times New Roman" w:cs="Times New Roman"/>
            <w:sz w:val="24"/>
            <w:szCs w:val="24"/>
            <w:lang w:eastAsia="hu-HU"/>
          </w:rPr>
          <w:t>A településképi kötelezési eljárásban a polgármester dönt.</w:t>
        </w:r>
      </w:ins>
    </w:p>
    <w:p w:rsidR="00123DEA" w:rsidRPr="00123DEA" w:rsidRDefault="0097711E"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ins w:id="1142" w:author="Uchlár Krisztina" w:date="2021-06-21T16:36:00Z">
        <w:r>
          <w:rPr>
            <w:rFonts w:ascii="Times New Roman" w:eastAsia="Times New Roman" w:hAnsi="Times New Roman" w:cs="Times New Roman"/>
            <w:sz w:val="24"/>
            <w:szCs w:val="24"/>
            <w:lang w:eastAsia="hu-HU"/>
          </w:rPr>
          <w:t xml:space="preserve">(2) </w:t>
        </w:r>
      </w:ins>
      <w:r w:rsidR="00123DEA" w:rsidRPr="00123DEA">
        <w:rPr>
          <w:rFonts w:ascii="Times New Roman" w:eastAsia="Times New Roman" w:hAnsi="Times New Roman" w:cs="Times New Roman"/>
          <w:sz w:val="24"/>
          <w:szCs w:val="24"/>
          <w:lang w:eastAsia="hu-HU"/>
        </w:rPr>
        <w:t>A polgármester településképi kötelezési eljárást folytat le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településképi szempontok érvényesítése érdekében, amennyiben az ingatlan tulajdonosa az építési tevékenységek esetében e rendeletben foglalt településképi követelményeket megsértette,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amennyiben az ingatlan tulajdonosa a bejelentési eljárás hatálya alá tartozó </w:t>
      </w:r>
      <w:ins w:id="1143" w:author="ttoth" w:date="2021-09-13T17:32:00Z">
        <w:r w:rsidR="002E1191">
          <w:rPr>
            <w:rFonts w:ascii="Times New Roman" w:eastAsia="Times New Roman" w:hAnsi="Times New Roman" w:cs="Times New Roman"/>
            <w:sz w:val="24"/>
            <w:szCs w:val="24"/>
            <w:lang w:eastAsia="hu-HU"/>
          </w:rPr>
          <w:t xml:space="preserve">építési </w:t>
        </w:r>
      </w:ins>
      <w:r w:rsidRPr="00123DEA">
        <w:rPr>
          <w:rFonts w:ascii="Times New Roman" w:eastAsia="Times New Roman" w:hAnsi="Times New Roman" w:cs="Times New Roman"/>
          <w:sz w:val="24"/>
          <w:szCs w:val="24"/>
          <w:lang w:eastAsia="hu-HU"/>
        </w:rPr>
        <w:t>tevékenység</w:t>
      </w:r>
      <w:ins w:id="1144" w:author="ttoth" w:date="2021-09-13T17:32:00Z">
        <w:r w:rsidR="002E1191">
          <w:rPr>
            <w:rFonts w:ascii="Times New Roman" w:eastAsia="Times New Roman" w:hAnsi="Times New Roman" w:cs="Times New Roman"/>
            <w:sz w:val="24"/>
            <w:szCs w:val="24"/>
            <w:lang w:eastAsia="hu-HU"/>
          </w:rPr>
          <w:t>, reklámelhelyezés és rendeltetésváltozás</w:t>
        </w:r>
      </w:ins>
      <w:r w:rsidRPr="00123DEA">
        <w:rPr>
          <w:rFonts w:ascii="Times New Roman" w:eastAsia="Times New Roman" w:hAnsi="Times New Roman" w:cs="Times New Roman"/>
          <w:sz w:val="24"/>
          <w:szCs w:val="24"/>
          <w:lang w:eastAsia="hu-HU"/>
        </w:rPr>
        <w:t xml:space="preserve"> esetében a településképi bejelentési eljárás lefolytatását elmulasztotta, vagy</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amennyiben a bejelentő </w:t>
      </w:r>
      <w:proofErr w:type="spellStart"/>
      <w:ins w:id="1145" w:author="ttoth" w:date="2021-09-13T17:33:00Z">
        <w:r w:rsidR="002E1191">
          <w:rPr>
            <w:rFonts w:ascii="Times New Roman" w:eastAsia="Times New Roman" w:hAnsi="Times New Roman" w:cs="Times New Roman"/>
            <w:sz w:val="24"/>
            <w:szCs w:val="24"/>
            <w:lang w:eastAsia="hu-HU"/>
          </w:rPr>
          <w:t>települéképi</w:t>
        </w:r>
        <w:proofErr w:type="spellEnd"/>
        <w:r w:rsidR="002E1191">
          <w:rPr>
            <w:rFonts w:ascii="Times New Roman" w:eastAsia="Times New Roman" w:hAnsi="Times New Roman" w:cs="Times New Roman"/>
            <w:sz w:val="24"/>
            <w:szCs w:val="24"/>
            <w:lang w:eastAsia="hu-HU"/>
          </w:rPr>
          <w:t xml:space="preserve"> bejelentésében foglaltaktól annak megvalósulása során eltért vagy </w:t>
        </w:r>
      </w:ins>
      <w:r w:rsidRPr="00123DEA">
        <w:rPr>
          <w:rFonts w:ascii="Times New Roman" w:eastAsia="Times New Roman" w:hAnsi="Times New Roman" w:cs="Times New Roman"/>
          <w:sz w:val="24"/>
          <w:szCs w:val="24"/>
          <w:lang w:eastAsia="hu-HU"/>
        </w:rPr>
        <w:t>a településképi bejelentési eljárás során hozott döntésben foglaltakat megszegte.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 Amennyiben a polgármester megállapítja, hogy az (1) bekezdésben foglalt eset áll fenn, felhívja az ingatlantulajdonos figyelmét a jogszabálysértésre, és végzésben a jogszabálysértés megszüntetésére határidőt szab ki.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(3) Az (2) bekezdés szerinti határidő eredménytelen eltelte esetén a polgármester településképi kötelezés formájában az érintett ingatlan tulajdonosát az érintett építmény, építményrész felújítására, átalakítására, elbontására kötelezi, egyidejűleg településkép-védelmi bírság megfizetésére is kötelezi.</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(4) A településkép-védelmi bírság összege</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lastRenderedPageBreak/>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településképi bejelentési kötelezettség elmulasztása esetén legalább </w:t>
      </w:r>
      <w:ins w:id="1146" w:author="ttoth" w:date="2021-09-13T17:34:00Z">
        <w:r w:rsidR="002E1191">
          <w:rPr>
            <w:rFonts w:ascii="Times New Roman" w:eastAsia="Times New Roman" w:hAnsi="Times New Roman" w:cs="Times New Roman"/>
            <w:sz w:val="24"/>
            <w:szCs w:val="24"/>
            <w:lang w:eastAsia="hu-HU"/>
          </w:rPr>
          <w:t xml:space="preserve">100.000 </w:t>
        </w:r>
      </w:ins>
      <w:del w:id="1147" w:author="ttoth" w:date="2021-09-13T17:34:00Z">
        <w:r w:rsidRPr="00123DEA" w:rsidDel="002E1191">
          <w:rPr>
            <w:rFonts w:ascii="Times New Roman" w:eastAsia="Times New Roman" w:hAnsi="Times New Roman" w:cs="Times New Roman"/>
            <w:sz w:val="24"/>
            <w:szCs w:val="24"/>
            <w:lang w:eastAsia="hu-HU"/>
          </w:rPr>
          <w:delText>50 000</w:delText>
        </w:r>
      </w:del>
      <w:r w:rsidRPr="00123DEA">
        <w:rPr>
          <w:rFonts w:ascii="Times New Roman" w:eastAsia="Times New Roman" w:hAnsi="Times New Roman" w:cs="Times New Roman"/>
          <w:sz w:val="24"/>
          <w:szCs w:val="24"/>
          <w:lang w:eastAsia="hu-HU"/>
        </w:rPr>
        <w:t xml:space="preserve"> forint, </w:t>
      </w:r>
      <w:ins w:id="1148" w:author="ttoth" w:date="2021-08-26T14:22:00Z">
        <w:r w:rsidR="00E542AB">
          <w:rPr>
            <w:rFonts w:ascii="Times New Roman" w:eastAsia="Times New Roman" w:hAnsi="Times New Roman" w:cs="Times New Roman"/>
            <w:sz w:val="24"/>
            <w:szCs w:val="24"/>
            <w:lang w:eastAsia="hu-HU"/>
          </w:rPr>
          <w:t>természetes személy</w:t>
        </w:r>
        <w:r w:rsidR="00E542AB" w:rsidRPr="00123DEA">
          <w:rPr>
            <w:rFonts w:ascii="Times New Roman" w:eastAsia="Times New Roman" w:hAnsi="Times New Roman" w:cs="Times New Roman"/>
            <w:sz w:val="24"/>
            <w:szCs w:val="24"/>
            <w:lang w:eastAsia="hu-HU"/>
          </w:rPr>
          <w:t xml:space="preserve"> </w:t>
        </w:r>
        <w:r w:rsidR="00E542AB">
          <w:rPr>
            <w:rFonts w:ascii="Times New Roman" w:eastAsia="Times New Roman" w:hAnsi="Times New Roman" w:cs="Times New Roman"/>
            <w:sz w:val="24"/>
            <w:szCs w:val="24"/>
            <w:lang w:eastAsia="hu-HU"/>
          </w:rPr>
          <w:t xml:space="preserve">esetében legfeljebb 200.000 forint, jogi személyek esetében </w:t>
        </w:r>
      </w:ins>
      <w:r w:rsidRPr="00123DEA">
        <w:rPr>
          <w:rFonts w:ascii="Times New Roman" w:eastAsia="Times New Roman" w:hAnsi="Times New Roman" w:cs="Times New Roman"/>
          <w:sz w:val="24"/>
          <w:szCs w:val="24"/>
          <w:lang w:eastAsia="hu-HU"/>
        </w:rPr>
        <w:t>legfeljebb 500 000 forint,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Polgármester tiltása ellenére végzett </w:t>
      </w:r>
      <w:ins w:id="1149" w:author="ttoth" w:date="2021-08-26T14:23:00Z">
        <w:r w:rsidR="00E542AB">
          <w:rPr>
            <w:rFonts w:ascii="Times New Roman" w:eastAsia="Times New Roman" w:hAnsi="Times New Roman" w:cs="Times New Roman"/>
            <w:sz w:val="24"/>
            <w:szCs w:val="24"/>
            <w:lang w:eastAsia="hu-HU"/>
          </w:rPr>
          <w:t xml:space="preserve">építési, </w:t>
        </w:r>
        <w:proofErr w:type="spellStart"/>
        <w:r w:rsidR="00E542AB">
          <w:rPr>
            <w:rFonts w:ascii="Times New Roman" w:eastAsia="Times New Roman" w:hAnsi="Times New Roman" w:cs="Times New Roman"/>
            <w:sz w:val="24"/>
            <w:szCs w:val="24"/>
            <w:lang w:eastAsia="hu-HU"/>
          </w:rPr>
          <w:t>reklámelhelyezési</w:t>
        </w:r>
        <w:proofErr w:type="spellEnd"/>
        <w:r w:rsidR="00E542AB">
          <w:rPr>
            <w:rFonts w:ascii="Times New Roman" w:eastAsia="Times New Roman" w:hAnsi="Times New Roman" w:cs="Times New Roman"/>
            <w:sz w:val="24"/>
            <w:szCs w:val="24"/>
            <w:lang w:eastAsia="hu-HU"/>
          </w:rPr>
          <w:t xml:space="preserve"> és rendeltetés</w:t>
        </w:r>
      </w:ins>
      <w:ins w:id="1150" w:author="ttoth" w:date="2021-08-26T14:24:00Z">
        <w:r w:rsidR="00EB36FC">
          <w:rPr>
            <w:rFonts w:ascii="Times New Roman" w:eastAsia="Times New Roman" w:hAnsi="Times New Roman" w:cs="Times New Roman"/>
            <w:sz w:val="24"/>
            <w:szCs w:val="24"/>
            <w:lang w:eastAsia="hu-HU"/>
          </w:rPr>
          <w:t>változ</w:t>
        </w:r>
      </w:ins>
      <w:ins w:id="1151" w:author="ttoth" w:date="2021-08-26T14:32:00Z">
        <w:r w:rsidR="00EB36FC">
          <w:rPr>
            <w:rFonts w:ascii="Times New Roman" w:eastAsia="Times New Roman" w:hAnsi="Times New Roman" w:cs="Times New Roman"/>
            <w:sz w:val="24"/>
            <w:szCs w:val="24"/>
            <w:lang w:eastAsia="hu-HU"/>
          </w:rPr>
          <w:t>ás</w:t>
        </w:r>
      </w:ins>
      <w:ins w:id="1152" w:author="ttoth" w:date="2021-08-26T14:24:00Z">
        <w:r w:rsidR="00E542AB">
          <w:rPr>
            <w:rFonts w:ascii="Times New Roman" w:eastAsia="Times New Roman" w:hAnsi="Times New Roman" w:cs="Times New Roman"/>
            <w:sz w:val="24"/>
            <w:szCs w:val="24"/>
            <w:lang w:eastAsia="hu-HU"/>
          </w:rPr>
          <w:t xml:space="preserve">i </w:t>
        </w:r>
      </w:ins>
      <w:r w:rsidRPr="00123DEA">
        <w:rPr>
          <w:rFonts w:ascii="Times New Roman" w:eastAsia="Times New Roman" w:hAnsi="Times New Roman" w:cs="Times New Roman"/>
          <w:sz w:val="24"/>
          <w:szCs w:val="24"/>
          <w:lang w:eastAsia="hu-HU"/>
        </w:rPr>
        <w:t>tevékenység esetén legalább</w:t>
      </w:r>
      <w:ins w:id="1153" w:author="ttoth" w:date="2021-09-13T17:34:00Z">
        <w:r w:rsidR="002E1191">
          <w:rPr>
            <w:rFonts w:ascii="Times New Roman" w:eastAsia="Times New Roman" w:hAnsi="Times New Roman" w:cs="Times New Roman"/>
            <w:sz w:val="24"/>
            <w:szCs w:val="24"/>
            <w:lang w:eastAsia="hu-HU"/>
          </w:rPr>
          <w:t xml:space="preserve"> 100.000</w:t>
        </w:r>
      </w:ins>
      <w:bookmarkStart w:id="1154" w:name="_GoBack"/>
      <w:bookmarkEnd w:id="1154"/>
      <w:del w:id="1155" w:author="ttoth" w:date="2021-09-13T17:34:00Z">
        <w:r w:rsidRPr="00123DEA" w:rsidDel="002E1191">
          <w:rPr>
            <w:rFonts w:ascii="Times New Roman" w:eastAsia="Times New Roman" w:hAnsi="Times New Roman" w:cs="Times New Roman"/>
            <w:sz w:val="24"/>
            <w:szCs w:val="24"/>
            <w:lang w:eastAsia="hu-HU"/>
          </w:rPr>
          <w:delText xml:space="preserve"> 50 000</w:delText>
        </w:r>
      </w:del>
      <w:r w:rsidRPr="00123DEA">
        <w:rPr>
          <w:rFonts w:ascii="Times New Roman" w:eastAsia="Times New Roman" w:hAnsi="Times New Roman" w:cs="Times New Roman"/>
          <w:sz w:val="24"/>
          <w:szCs w:val="24"/>
          <w:lang w:eastAsia="hu-HU"/>
        </w:rPr>
        <w:t xml:space="preserve"> forint</w:t>
      </w:r>
      <w:ins w:id="1156" w:author="ttoth" w:date="2021-08-26T14:24:00Z">
        <w:r w:rsidR="00E542AB">
          <w:rPr>
            <w:rFonts w:ascii="Times New Roman" w:eastAsia="Times New Roman" w:hAnsi="Times New Roman" w:cs="Times New Roman"/>
            <w:sz w:val="24"/>
            <w:szCs w:val="24"/>
            <w:lang w:eastAsia="hu-HU"/>
          </w:rPr>
          <w:t xml:space="preserve"> természetes </w:t>
        </w:r>
        <w:proofErr w:type="gramStart"/>
        <w:r w:rsidR="00E542AB">
          <w:rPr>
            <w:rFonts w:ascii="Times New Roman" w:eastAsia="Times New Roman" w:hAnsi="Times New Roman" w:cs="Times New Roman"/>
            <w:sz w:val="24"/>
            <w:szCs w:val="24"/>
            <w:lang w:eastAsia="hu-HU"/>
          </w:rPr>
          <w:t xml:space="preserve">személy </w:t>
        </w:r>
        <w:r w:rsidR="00E542AB" w:rsidRPr="00123DEA">
          <w:rPr>
            <w:rFonts w:ascii="Times New Roman" w:eastAsia="Times New Roman" w:hAnsi="Times New Roman" w:cs="Times New Roman"/>
            <w:sz w:val="24"/>
            <w:szCs w:val="24"/>
            <w:lang w:eastAsia="hu-HU"/>
          </w:rPr>
          <w:t xml:space="preserve"> </w:t>
        </w:r>
        <w:r w:rsidR="00E542AB">
          <w:rPr>
            <w:rFonts w:ascii="Times New Roman" w:eastAsia="Times New Roman" w:hAnsi="Times New Roman" w:cs="Times New Roman"/>
            <w:sz w:val="24"/>
            <w:szCs w:val="24"/>
            <w:lang w:eastAsia="hu-HU"/>
          </w:rPr>
          <w:t>esetében</w:t>
        </w:r>
        <w:proofErr w:type="gramEnd"/>
        <w:r w:rsidR="00E542AB">
          <w:rPr>
            <w:rFonts w:ascii="Times New Roman" w:eastAsia="Times New Roman" w:hAnsi="Times New Roman" w:cs="Times New Roman"/>
            <w:sz w:val="24"/>
            <w:szCs w:val="24"/>
            <w:lang w:eastAsia="hu-HU"/>
          </w:rPr>
          <w:t xml:space="preserve"> legfeljebb 200.000 forint</w:t>
        </w:r>
      </w:ins>
      <w:r w:rsidRPr="00123DEA">
        <w:rPr>
          <w:rFonts w:ascii="Times New Roman" w:eastAsia="Times New Roman" w:hAnsi="Times New Roman" w:cs="Times New Roman"/>
          <w:sz w:val="24"/>
          <w:szCs w:val="24"/>
          <w:lang w:eastAsia="hu-HU"/>
        </w:rPr>
        <w:t>,</w:t>
      </w:r>
      <w:ins w:id="1157" w:author="ttoth" w:date="2021-08-26T14:25:00Z">
        <w:r w:rsidR="00E542AB">
          <w:rPr>
            <w:rFonts w:ascii="Times New Roman" w:eastAsia="Times New Roman" w:hAnsi="Times New Roman" w:cs="Times New Roman"/>
            <w:sz w:val="24"/>
            <w:szCs w:val="24"/>
            <w:lang w:eastAsia="hu-HU"/>
          </w:rPr>
          <w:t xml:space="preserve"> jogi </w:t>
        </w:r>
        <w:proofErr w:type="spellStart"/>
        <w:r w:rsidR="00E542AB">
          <w:rPr>
            <w:rFonts w:ascii="Times New Roman" w:eastAsia="Times New Roman" w:hAnsi="Times New Roman" w:cs="Times New Roman"/>
            <w:sz w:val="24"/>
            <w:szCs w:val="24"/>
            <w:lang w:eastAsia="hu-HU"/>
          </w:rPr>
          <w:t>szemlyek</w:t>
        </w:r>
        <w:proofErr w:type="spellEnd"/>
        <w:r w:rsidR="00E542AB">
          <w:rPr>
            <w:rFonts w:ascii="Times New Roman" w:eastAsia="Times New Roman" w:hAnsi="Times New Roman" w:cs="Times New Roman"/>
            <w:sz w:val="24"/>
            <w:szCs w:val="24"/>
            <w:lang w:eastAsia="hu-HU"/>
          </w:rPr>
          <w:t xml:space="preserve"> esetében </w:t>
        </w:r>
      </w:ins>
      <w:r w:rsidRPr="00123DEA">
        <w:rPr>
          <w:rFonts w:ascii="Times New Roman" w:eastAsia="Times New Roman" w:hAnsi="Times New Roman" w:cs="Times New Roman"/>
          <w:sz w:val="24"/>
          <w:szCs w:val="24"/>
          <w:lang w:eastAsia="hu-HU"/>
        </w:rPr>
        <w:t xml:space="preserve"> legfeljebb 1 000 000 forint,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bejelentési dokumentációban foglaltaktól eltérő tevékenység folytatása esetén az eltérés mértékétől függően legalább 100 000 forint,</w:t>
      </w:r>
      <w:ins w:id="1158" w:author="Uchlár Krisztina" w:date="2021-06-16T16:01:00Z">
        <w:r w:rsidR="00AE4B73">
          <w:rPr>
            <w:rFonts w:ascii="Times New Roman" w:eastAsia="Times New Roman" w:hAnsi="Times New Roman" w:cs="Times New Roman"/>
            <w:sz w:val="24"/>
            <w:szCs w:val="24"/>
            <w:lang w:eastAsia="hu-HU"/>
          </w:rPr>
          <w:t xml:space="preserve"> természetes </w:t>
        </w:r>
        <w:proofErr w:type="gramStart"/>
        <w:r w:rsidR="00AE4B73">
          <w:rPr>
            <w:rFonts w:ascii="Times New Roman" w:eastAsia="Times New Roman" w:hAnsi="Times New Roman" w:cs="Times New Roman"/>
            <w:sz w:val="24"/>
            <w:szCs w:val="24"/>
            <w:lang w:eastAsia="hu-HU"/>
          </w:rPr>
          <w:t xml:space="preserve">személy </w:t>
        </w:r>
      </w:ins>
      <w:r w:rsidRPr="00123DEA">
        <w:rPr>
          <w:rFonts w:ascii="Times New Roman" w:eastAsia="Times New Roman" w:hAnsi="Times New Roman" w:cs="Times New Roman"/>
          <w:sz w:val="24"/>
          <w:szCs w:val="24"/>
          <w:lang w:eastAsia="hu-HU"/>
        </w:rPr>
        <w:t xml:space="preserve"> </w:t>
      </w:r>
      <w:ins w:id="1159" w:author="Uchlár Krisztina" w:date="2021-06-16T16:02:00Z">
        <w:r w:rsidR="00AE4B73">
          <w:rPr>
            <w:rFonts w:ascii="Times New Roman" w:eastAsia="Times New Roman" w:hAnsi="Times New Roman" w:cs="Times New Roman"/>
            <w:sz w:val="24"/>
            <w:szCs w:val="24"/>
            <w:lang w:eastAsia="hu-HU"/>
          </w:rPr>
          <w:t>esetében</w:t>
        </w:r>
        <w:proofErr w:type="gramEnd"/>
        <w:r w:rsidR="00AE4B73">
          <w:rPr>
            <w:rFonts w:ascii="Times New Roman" w:eastAsia="Times New Roman" w:hAnsi="Times New Roman" w:cs="Times New Roman"/>
            <w:sz w:val="24"/>
            <w:szCs w:val="24"/>
            <w:lang w:eastAsia="hu-HU"/>
          </w:rPr>
          <w:t xml:space="preserve"> </w:t>
        </w:r>
      </w:ins>
      <w:r w:rsidRPr="00123DEA">
        <w:rPr>
          <w:rFonts w:ascii="Times New Roman" w:eastAsia="Times New Roman" w:hAnsi="Times New Roman" w:cs="Times New Roman"/>
          <w:sz w:val="24"/>
          <w:szCs w:val="24"/>
          <w:lang w:eastAsia="hu-HU"/>
        </w:rPr>
        <w:t xml:space="preserve">legfeljebb </w:t>
      </w:r>
      <w:ins w:id="1160" w:author="Uchlár Krisztina" w:date="2021-06-16T16:02:00Z">
        <w:r w:rsidR="00AE4B73">
          <w:rPr>
            <w:rFonts w:ascii="Times New Roman" w:eastAsia="Times New Roman" w:hAnsi="Times New Roman" w:cs="Times New Roman"/>
            <w:sz w:val="24"/>
            <w:szCs w:val="24"/>
            <w:lang w:eastAsia="hu-HU"/>
          </w:rPr>
          <w:t xml:space="preserve">200 000 </w:t>
        </w:r>
        <w:commentRangeStart w:id="1161"/>
        <w:r w:rsidR="00AE4B73">
          <w:rPr>
            <w:rFonts w:ascii="Times New Roman" w:eastAsia="Times New Roman" w:hAnsi="Times New Roman" w:cs="Times New Roman"/>
            <w:sz w:val="24"/>
            <w:szCs w:val="24"/>
            <w:lang w:eastAsia="hu-HU"/>
          </w:rPr>
          <w:t>forint</w:t>
        </w:r>
      </w:ins>
      <w:commentRangeEnd w:id="1161"/>
      <w:r w:rsidR="008459A5">
        <w:rPr>
          <w:rStyle w:val="Jegyzethivatkozs"/>
        </w:rPr>
        <w:commentReference w:id="1161"/>
      </w:r>
      <w:ins w:id="1162" w:author="Uchlár Krisztina" w:date="2021-06-16T16:02:00Z">
        <w:r w:rsidR="00AE4B73">
          <w:rPr>
            <w:rFonts w:ascii="Times New Roman" w:eastAsia="Times New Roman" w:hAnsi="Times New Roman" w:cs="Times New Roman"/>
            <w:sz w:val="24"/>
            <w:szCs w:val="24"/>
            <w:lang w:eastAsia="hu-HU"/>
          </w:rPr>
          <w:t xml:space="preserve">, jogi személy esetében legfeljebb </w:t>
        </w:r>
      </w:ins>
      <w:r w:rsidRPr="00123DEA">
        <w:rPr>
          <w:rFonts w:ascii="Times New Roman" w:eastAsia="Times New Roman" w:hAnsi="Times New Roman" w:cs="Times New Roman"/>
          <w:sz w:val="24"/>
          <w:szCs w:val="24"/>
          <w:lang w:eastAsia="hu-HU"/>
        </w:rPr>
        <w:t xml:space="preserve">1 000 </w:t>
      </w:r>
      <w:proofErr w:type="spellStart"/>
      <w:r w:rsidRPr="00123DEA">
        <w:rPr>
          <w:rFonts w:ascii="Times New Roman" w:eastAsia="Times New Roman" w:hAnsi="Times New Roman" w:cs="Times New Roman"/>
          <w:sz w:val="24"/>
          <w:szCs w:val="24"/>
          <w:lang w:eastAsia="hu-HU"/>
        </w:rPr>
        <w:t>000</w:t>
      </w:r>
      <w:proofErr w:type="spellEnd"/>
      <w:r w:rsidRPr="00123DEA">
        <w:rPr>
          <w:rFonts w:ascii="Times New Roman" w:eastAsia="Times New Roman" w:hAnsi="Times New Roman" w:cs="Times New Roman"/>
          <w:sz w:val="24"/>
          <w:szCs w:val="24"/>
          <w:lang w:eastAsia="hu-HU"/>
        </w:rPr>
        <w:t xml:space="preserve"> forint és</w:t>
      </w:r>
    </w:p>
    <w:p w:rsidR="00AE4B73" w:rsidRDefault="00123DEA" w:rsidP="00AE4B73">
      <w:pPr>
        <w:spacing w:before="100" w:beforeAutospacing="1" w:after="100" w:afterAutospacing="1" w:line="240" w:lineRule="auto"/>
        <w:jc w:val="both"/>
        <w:rPr>
          <w:ins w:id="1163" w:author="Uchlár Krisztina" w:date="2021-06-16T16:02:00Z"/>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 településképi követelményektől eltérően végzett építési tevékenység esetén az eltérés mértékétől függően legalább 100 000 forint, </w:t>
      </w:r>
      <w:ins w:id="1164" w:author="Uchlár Krisztina" w:date="2021-06-16T16:02:00Z">
        <w:r w:rsidR="00AE4B73">
          <w:rPr>
            <w:rFonts w:ascii="Times New Roman" w:eastAsia="Times New Roman" w:hAnsi="Times New Roman" w:cs="Times New Roman"/>
            <w:sz w:val="24"/>
            <w:szCs w:val="24"/>
            <w:lang w:eastAsia="hu-HU"/>
          </w:rPr>
          <w:t xml:space="preserve">természetes </w:t>
        </w:r>
        <w:proofErr w:type="gramStart"/>
        <w:r w:rsidR="00AE4B73">
          <w:rPr>
            <w:rFonts w:ascii="Times New Roman" w:eastAsia="Times New Roman" w:hAnsi="Times New Roman" w:cs="Times New Roman"/>
            <w:sz w:val="24"/>
            <w:szCs w:val="24"/>
            <w:lang w:eastAsia="hu-HU"/>
          </w:rPr>
          <w:t xml:space="preserve">személy </w:t>
        </w:r>
        <w:r w:rsidR="00AE4B73" w:rsidRPr="00123DEA">
          <w:rPr>
            <w:rFonts w:ascii="Times New Roman" w:eastAsia="Times New Roman" w:hAnsi="Times New Roman" w:cs="Times New Roman"/>
            <w:sz w:val="24"/>
            <w:szCs w:val="24"/>
            <w:lang w:eastAsia="hu-HU"/>
          </w:rPr>
          <w:t xml:space="preserve"> </w:t>
        </w:r>
        <w:r w:rsidR="00AE4B73">
          <w:rPr>
            <w:rFonts w:ascii="Times New Roman" w:eastAsia="Times New Roman" w:hAnsi="Times New Roman" w:cs="Times New Roman"/>
            <w:sz w:val="24"/>
            <w:szCs w:val="24"/>
            <w:lang w:eastAsia="hu-HU"/>
          </w:rPr>
          <w:t>esetében</w:t>
        </w:r>
        <w:proofErr w:type="gramEnd"/>
        <w:r w:rsidR="00AE4B73">
          <w:rPr>
            <w:rFonts w:ascii="Times New Roman" w:eastAsia="Times New Roman" w:hAnsi="Times New Roman" w:cs="Times New Roman"/>
            <w:sz w:val="24"/>
            <w:szCs w:val="24"/>
            <w:lang w:eastAsia="hu-HU"/>
          </w:rPr>
          <w:t xml:space="preserve"> </w:t>
        </w:r>
        <w:r w:rsidR="00AE4B73" w:rsidRPr="00123DEA">
          <w:rPr>
            <w:rFonts w:ascii="Times New Roman" w:eastAsia="Times New Roman" w:hAnsi="Times New Roman" w:cs="Times New Roman"/>
            <w:sz w:val="24"/>
            <w:szCs w:val="24"/>
            <w:lang w:eastAsia="hu-HU"/>
          </w:rPr>
          <w:t xml:space="preserve">legfeljebb </w:t>
        </w:r>
        <w:r w:rsidR="00AE4B73">
          <w:rPr>
            <w:rFonts w:ascii="Times New Roman" w:eastAsia="Times New Roman" w:hAnsi="Times New Roman" w:cs="Times New Roman"/>
            <w:sz w:val="24"/>
            <w:szCs w:val="24"/>
            <w:lang w:eastAsia="hu-HU"/>
          </w:rPr>
          <w:t xml:space="preserve">200 000 forint, jogi személy esetében legfeljebb </w:t>
        </w:r>
        <w:r w:rsidR="00AE4B73" w:rsidRPr="00123DEA">
          <w:rPr>
            <w:rFonts w:ascii="Times New Roman" w:eastAsia="Times New Roman" w:hAnsi="Times New Roman" w:cs="Times New Roman"/>
            <w:sz w:val="24"/>
            <w:szCs w:val="24"/>
            <w:lang w:eastAsia="hu-HU"/>
          </w:rPr>
          <w:t xml:space="preserve">1 000 </w:t>
        </w:r>
        <w:proofErr w:type="spellStart"/>
        <w:r w:rsidR="00AE4B73" w:rsidRPr="00123DEA">
          <w:rPr>
            <w:rFonts w:ascii="Times New Roman" w:eastAsia="Times New Roman" w:hAnsi="Times New Roman" w:cs="Times New Roman"/>
            <w:sz w:val="24"/>
            <w:szCs w:val="24"/>
            <w:lang w:eastAsia="hu-HU"/>
          </w:rPr>
          <w:t>000</w:t>
        </w:r>
        <w:proofErr w:type="spellEnd"/>
        <w:r w:rsidR="00AE4B73" w:rsidRPr="00123DEA">
          <w:rPr>
            <w:rFonts w:ascii="Times New Roman" w:eastAsia="Times New Roman" w:hAnsi="Times New Roman" w:cs="Times New Roman"/>
            <w:sz w:val="24"/>
            <w:szCs w:val="24"/>
            <w:lang w:eastAsia="hu-HU"/>
          </w:rPr>
          <w:t xml:space="preserve"> forint</w:t>
        </w:r>
        <w:r w:rsidR="00AE4B73">
          <w:rPr>
            <w:rFonts w:ascii="Times New Roman" w:eastAsia="Times New Roman" w:hAnsi="Times New Roman" w:cs="Times New Roman"/>
            <w:sz w:val="24"/>
            <w:szCs w:val="24"/>
            <w:lang w:eastAsia="hu-HU"/>
          </w:rPr>
          <w:t>.</w:t>
        </w:r>
      </w:ins>
    </w:p>
    <w:p w:rsidR="00123DEA" w:rsidRPr="00123DEA" w:rsidDel="00AE4B73" w:rsidRDefault="00AE4B73" w:rsidP="00123DEA">
      <w:pPr>
        <w:spacing w:before="100" w:beforeAutospacing="1" w:after="100" w:afterAutospacing="1" w:line="240" w:lineRule="auto"/>
        <w:jc w:val="both"/>
        <w:rPr>
          <w:del w:id="1165" w:author="Uchlár Krisztina" w:date="2021-06-16T16:02:00Z"/>
          <w:rFonts w:ascii="Times New Roman" w:eastAsia="Times New Roman" w:hAnsi="Times New Roman" w:cs="Times New Roman"/>
          <w:sz w:val="24"/>
          <w:szCs w:val="24"/>
          <w:lang w:eastAsia="hu-HU"/>
        </w:rPr>
      </w:pPr>
      <w:ins w:id="1166" w:author="Uchlár Krisztina" w:date="2021-06-16T16:02:00Z">
        <w:r w:rsidRPr="00123DEA" w:rsidDel="00AE4B73">
          <w:rPr>
            <w:rFonts w:ascii="Times New Roman" w:eastAsia="Times New Roman" w:hAnsi="Times New Roman" w:cs="Times New Roman"/>
            <w:sz w:val="24"/>
            <w:szCs w:val="24"/>
            <w:lang w:eastAsia="hu-HU"/>
          </w:rPr>
          <w:t xml:space="preserve"> </w:t>
        </w:r>
      </w:ins>
      <w:del w:id="1167" w:author="Uchlár Krisztina" w:date="2021-06-16T16:02:00Z">
        <w:r w:rsidR="00123DEA" w:rsidRPr="00123DEA" w:rsidDel="00AE4B73">
          <w:rPr>
            <w:rFonts w:ascii="Times New Roman" w:eastAsia="Times New Roman" w:hAnsi="Times New Roman" w:cs="Times New Roman"/>
            <w:sz w:val="24"/>
            <w:szCs w:val="24"/>
            <w:lang w:eastAsia="hu-HU"/>
          </w:rPr>
          <w:delText>legfeljebb 1 000 000 forint.</w:delText>
        </w:r>
      </w:del>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(5) Az önkormányzati településkép-védelmi bírság kiszabása során a hatóság mérlegeli különösen</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a</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jogsértéssel okozott hátrányt, ideértve a hátrány megelőzésével, elhárításával, helyreállításával kapcsolatban felmerült költségeket és a jogsértéssel elért előny mértékét,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b)</w:t>
      </w:r>
      <w:r w:rsidRPr="00123DEA">
        <w:rPr>
          <w:rFonts w:ascii="Times New Roman" w:eastAsia="Times New Roman" w:hAnsi="Times New Roman" w:cs="Times New Roman"/>
          <w:sz w:val="24"/>
          <w:szCs w:val="24"/>
          <w:lang w:eastAsia="hu-HU"/>
        </w:rPr>
        <w:t xml:space="preserve"> a jogsértéssel okozott hátrány visszafordíthatóságát,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c)</w:t>
      </w:r>
      <w:r w:rsidRPr="00123DEA">
        <w:rPr>
          <w:rFonts w:ascii="Times New Roman" w:eastAsia="Times New Roman" w:hAnsi="Times New Roman" w:cs="Times New Roman"/>
          <w:sz w:val="24"/>
          <w:szCs w:val="24"/>
          <w:lang w:eastAsia="hu-HU"/>
        </w:rPr>
        <w:t xml:space="preserve"> a jogsértéssel érintettek körének nagyságát,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r w:rsidRPr="00123DEA">
        <w:rPr>
          <w:rFonts w:ascii="Times New Roman" w:eastAsia="Times New Roman" w:hAnsi="Times New Roman" w:cs="Times New Roman"/>
          <w:i/>
          <w:iCs/>
          <w:sz w:val="24"/>
          <w:szCs w:val="24"/>
          <w:lang w:eastAsia="hu-HU"/>
        </w:rPr>
        <w:t>d)</w:t>
      </w:r>
      <w:r w:rsidRPr="00123DEA">
        <w:rPr>
          <w:rFonts w:ascii="Times New Roman" w:eastAsia="Times New Roman" w:hAnsi="Times New Roman" w:cs="Times New Roman"/>
          <w:sz w:val="24"/>
          <w:szCs w:val="24"/>
          <w:lang w:eastAsia="hu-HU"/>
        </w:rPr>
        <w:t xml:space="preserve"> a jogsértő állapot időtartamát,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e</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jogsértő magatartás ismétlődését és gyakoriságát,</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f</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jogsértést elkövető eljárást segítő, együttműködő magatartását és</w:t>
      </w:r>
    </w:p>
    <w:p w:rsidR="00123DEA" w:rsidRPr="00123DEA" w:rsidRDefault="00123DEA" w:rsidP="00123DEA">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123DEA">
        <w:rPr>
          <w:rFonts w:ascii="Times New Roman" w:eastAsia="Times New Roman" w:hAnsi="Times New Roman" w:cs="Times New Roman"/>
          <w:i/>
          <w:iCs/>
          <w:sz w:val="24"/>
          <w:szCs w:val="24"/>
          <w:lang w:eastAsia="hu-HU"/>
        </w:rPr>
        <w:t>g</w:t>
      </w:r>
      <w:proofErr w:type="gramEnd"/>
      <w:r w:rsidRPr="00123DEA">
        <w:rPr>
          <w:rFonts w:ascii="Times New Roman" w:eastAsia="Times New Roman" w:hAnsi="Times New Roman" w:cs="Times New Roman"/>
          <w:i/>
          <w:iCs/>
          <w:sz w:val="24"/>
          <w:szCs w:val="24"/>
          <w:lang w:eastAsia="hu-HU"/>
        </w:rPr>
        <w:t>)</w:t>
      </w:r>
      <w:r w:rsidRPr="00123DEA">
        <w:rPr>
          <w:rFonts w:ascii="Times New Roman" w:eastAsia="Times New Roman" w:hAnsi="Times New Roman" w:cs="Times New Roman"/>
          <w:sz w:val="24"/>
          <w:szCs w:val="24"/>
          <w:lang w:eastAsia="hu-HU"/>
        </w:rPr>
        <w:t xml:space="preserve"> a jogsértést elkövető gazdasági súlyát.</w:t>
      </w:r>
    </w:p>
    <w:p w:rsidR="00BB77AB" w:rsidRDefault="00BB77AB" w:rsidP="00BB77AB">
      <w:pPr>
        <w:spacing w:before="100" w:beforeAutospacing="1" w:after="100" w:afterAutospacing="1" w:line="240" w:lineRule="auto"/>
        <w:jc w:val="both"/>
        <w:rPr>
          <w:ins w:id="1168" w:author="Uchlár Krisztina" w:date="2021-06-21T16:27:00Z"/>
          <w:rFonts w:ascii="Times New Roman" w:eastAsia="Times New Roman" w:hAnsi="Times New Roman" w:cs="Times New Roman"/>
          <w:sz w:val="24"/>
          <w:szCs w:val="24"/>
          <w:lang w:eastAsia="hu-HU"/>
        </w:rPr>
      </w:pPr>
      <w:ins w:id="1169" w:author="Uchlár Krisztina" w:date="2021-06-21T16:27:00Z">
        <w:r>
          <w:rPr>
            <w:rFonts w:ascii="Times New Roman" w:eastAsia="Times New Roman" w:hAnsi="Times New Roman" w:cs="Times New Roman"/>
            <w:sz w:val="24"/>
            <w:szCs w:val="24"/>
            <w:lang w:eastAsia="hu-HU"/>
          </w:rPr>
          <w:t xml:space="preserve">( </w:t>
        </w:r>
        <w:r w:rsidRPr="00123DEA">
          <w:rPr>
            <w:rFonts w:ascii="Times New Roman" w:eastAsia="Times New Roman" w:hAnsi="Times New Roman" w:cs="Times New Roman"/>
            <w:sz w:val="24"/>
            <w:szCs w:val="24"/>
            <w:lang w:eastAsia="hu-HU"/>
          </w:rPr>
          <w:t xml:space="preserve">) </w:t>
        </w:r>
      </w:ins>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VIII. Fejezet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t>Záró rendelkezések</w:t>
      </w:r>
    </w:p>
    <w:p w:rsidR="00123DEA" w:rsidRPr="00123DEA" w:rsidRDefault="00123DEA" w:rsidP="00123DEA">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123DEA" w:rsidRPr="00123DEA" w:rsidRDefault="00123DEA" w:rsidP="00123DEA">
      <w:pPr>
        <w:spacing w:before="100" w:beforeAutospacing="1" w:after="100" w:afterAutospacing="1" w:line="240" w:lineRule="auto"/>
        <w:rPr>
          <w:rFonts w:ascii="Times New Roman" w:eastAsia="Times New Roman" w:hAnsi="Times New Roman" w:cs="Times New Roman"/>
          <w:sz w:val="24"/>
          <w:szCs w:val="24"/>
          <w:lang w:eastAsia="hu-HU"/>
        </w:rPr>
      </w:pPr>
      <w:r w:rsidRPr="00123DEA">
        <w:rPr>
          <w:rFonts w:ascii="Times New Roman" w:eastAsia="Times New Roman" w:hAnsi="Times New Roman" w:cs="Times New Roman"/>
          <w:b/>
          <w:bCs/>
          <w:sz w:val="24"/>
          <w:szCs w:val="24"/>
          <w:lang w:eastAsia="hu-HU"/>
        </w:rPr>
        <w:lastRenderedPageBreak/>
        <w:t xml:space="preserve">30. § </w:t>
      </w:r>
      <w:r w:rsidRPr="00123DEA">
        <w:rPr>
          <w:rFonts w:ascii="Times New Roman" w:eastAsia="Times New Roman" w:hAnsi="Times New Roman" w:cs="Times New Roman"/>
          <w:sz w:val="24"/>
          <w:szCs w:val="24"/>
          <w:lang w:eastAsia="hu-HU"/>
        </w:rPr>
        <w:t>(1) Ez a rendelet 20</w:t>
      </w:r>
      <w:ins w:id="1170" w:author="ttoth" w:date="2021-08-26T14:13:00Z">
        <w:r w:rsidR="00F70D86">
          <w:rPr>
            <w:rFonts w:ascii="Times New Roman" w:eastAsia="Times New Roman" w:hAnsi="Times New Roman" w:cs="Times New Roman"/>
            <w:sz w:val="24"/>
            <w:szCs w:val="24"/>
            <w:lang w:eastAsia="hu-HU"/>
          </w:rPr>
          <w:t>21</w:t>
        </w:r>
      </w:ins>
      <w:del w:id="1171" w:author="ttoth" w:date="2021-08-26T14:13:00Z">
        <w:r w:rsidRPr="00123DEA" w:rsidDel="00F70D86">
          <w:rPr>
            <w:rFonts w:ascii="Times New Roman" w:eastAsia="Times New Roman" w:hAnsi="Times New Roman" w:cs="Times New Roman"/>
            <w:sz w:val="24"/>
            <w:szCs w:val="24"/>
            <w:lang w:eastAsia="hu-HU"/>
          </w:rPr>
          <w:delText>18</w:delText>
        </w:r>
      </w:del>
      <w:proofErr w:type="gramStart"/>
      <w:r w:rsidRPr="00123DEA">
        <w:rPr>
          <w:rFonts w:ascii="Times New Roman" w:eastAsia="Times New Roman" w:hAnsi="Times New Roman" w:cs="Times New Roman"/>
          <w:sz w:val="24"/>
          <w:szCs w:val="24"/>
          <w:lang w:eastAsia="hu-HU"/>
        </w:rPr>
        <w:t>.</w:t>
      </w:r>
      <w:ins w:id="1172" w:author="ttoth" w:date="2021-08-26T14:15:00Z">
        <w:r w:rsidR="00F70D86">
          <w:rPr>
            <w:rFonts w:ascii="Times New Roman" w:eastAsia="Times New Roman" w:hAnsi="Times New Roman" w:cs="Times New Roman"/>
            <w:sz w:val="24"/>
            <w:szCs w:val="24"/>
            <w:lang w:eastAsia="hu-HU"/>
          </w:rPr>
          <w:t>november</w:t>
        </w:r>
      </w:ins>
      <w:proofErr w:type="gramEnd"/>
      <w:del w:id="1173" w:author="ttoth" w:date="2021-08-26T14:15:00Z">
        <w:r w:rsidRPr="00123DEA" w:rsidDel="00F70D86">
          <w:rPr>
            <w:rFonts w:ascii="Times New Roman" w:eastAsia="Times New Roman" w:hAnsi="Times New Roman" w:cs="Times New Roman"/>
            <w:sz w:val="24"/>
            <w:szCs w:val="24"/>
            <w:lang w:eastAsia="hu-HU"/>
          </w:rPr>
          <w:delText xml:space="preserve"> január</w:delText>
        </w:r>
      </w:del>
      <w:r w:rsidRPr="00123DEA">
        <w:rPr>
          <w:rFonts w:ascii="Times New Roman" w:eastAsia="Times New Roman" w:hAnsi="Times New Roman" w:cs="Times New Roman"/>
          <w:sz w:val="24"/>
          <w:szCs w:val="24"/>
          <w:lang w:eastAsia="hu-HU"/>
        </w:rPr>
        <w:t xml:space="preserve"> 1-jén lép hatályba.</w:t>
      </w:r>
    </w:p>
    <w:p w:rsidR="00123DEA" w:rsidRPr="00123DEA" w:rsidRDefault="00123DEA" w:rsidP="00123DEA">
      <w:pPr>
        <w:spacing w:before="100" w:beforeAutospacing="1" w:after="100" w:afterAutospacing="1" w:line="240" w:lineRule="auto"/>
        <w:rPr>
          <w:rFonts w:ascii="Times New Roman" w:eastAsia="Times New Roman" w:hAnsi="Times New Roman" w:cs="Times New Roman"/>
          <w:sz w:val="24"/>
          <w:szCs w:val="24"/>
          <w:lang w:eastAsia="hu-HU"/>
        </w:rPr>
      </w:pPr>
      <w:r w:rsidRPr="00123DEA">
        <w:rPr>
          <w:rFonts w:ascii="Times New Roman" w:eastAsia="Times New Roman" w:hAnsi="Times New Roman" w:cs="Times New Roman"/>
          <w:sz w:val="24"/>
          <w:szCs w:val="24"/>
          <w:lang w:eastAsia="hu-HU"/>
        </w:rPr>
        <w:t>(2)</w:t>
      </w:r>
      <w:bookmarkStart w:id="1174" w:name="_ftnref_81"/>
      <w:r w:rsidRPr="00123DEA">
        <w:rPr>
          <w:rFonts w:ascii="Times New Roman" w:eastAsia="Times New Roman" w:hAnsi="Times New Roman" w:cs="Times New Roman"/>
          <w:sz w:val="24"/>
          <w:szCs w:val="24"/>
          <w:lang w:eastAsia="hu-HU"/>
        </w:rPr>
        <w:fldChar w:fldCharType="begin"/>
      </w:r>
      <w:r w:rsidRPr="00123DEA">
        <w:rPr>
          <w:rFonts w:ascii="Times New Roman" w:eastAsia="Times New Roman" w:hAnsi="Times New Roman" w:cs="Times New Roman"/>
          <w:sz w:val="24"/>
          <w:szCs w:val="24"/>
          <w:lang w:eastAsia="hu-HU"/>
        </w:rPr>
        <w:instrText xml:space="preserve"> HYPERLINK "http://njt.hu/njtonkorm.php?njtcp=eh0eg1ed6dr1eo8dt5ee8em9cj2bz1cb4cb3bw8cf3cc8j" \l "_ftn_81" \o "" </w:instrText>
      </w:r>
      <w:r w:rsidRPr="00123DEA">
        <w:rPr>
          <w:rFonts w:ascii="Times New Roman" w:eastAsia="Times New Roman" w:hAnsi="Times New Roman" w:cs="Times New Roman"/>
          <w:sz w:val="24"/>
          <w:szCs w:val="24"/>
          <w:lang w:eastAsia="hu-HU"/>
        </w:rPr>
        <w:fldChar w:fldCharType="separate"/>
      </w:r>
      <w:r w:rsidRPr="00123DEA">
        <w:rPr>
          <w:rFonts w:ascii="Times New Roman" w:eastAsia="Times New Roman" w:hAnsi="Times New Roman" w:cs="Times New Roman"/>
          <w:color w:val="0000FF"/>
          <w:sz w:val="24"/>
          <w:szCs w:val="24"/>
          <w:u w:val="single"/>
          <w:vertAlign w:val="superscript"/>
          <w:lang w:eastAsia="hu-HU"/>
        </w:rPr>
        <w:t>[81]</w:t>
      </w:r>
      <w:r w:rsidRPr="00123DEA">
        <w:rPr>
          <w:rFonts w:ascii="Times New Roman" w:eastAsia="Times New Roman" w:hAnsi="Times New Roman" w:cs="Times New Roman"/>
          <w:sz w:val="24"/>
          <w:szCs w:val="24"/>
          <w:lang w:eastAsia="hu-HU"/>
        </w:rPr>
        <w:fldChar w:fldCharType="end"/>
      </w:r>
      <w:bookmarkEnd w:id="1174"/>
    </w:p>
    <w:p w:rsidR="00123DEA" w:rsidRPr="00123DEA" w:rsidRDefault="00123DEA" w:rsidP="00123DEA">
      <w:pPr>
        <w:spacing w:before="100" w:beforeAutospacing="1" w:after="100" w:afterAutospacing="1" w:line="240" w:lineRule="auto"/>
        <w:ind w:left="1260"/>
        <w:rPr>
          <w:rFonts w:ascii="Times New Roman" w:eastAsia="Times New Roman" w:hAnsi="Times New Roman" w:cs="Times New Roman"/>
          <w:sz w:val="24"/>
          <w:szCs w:val="24"/>
          <w:lang w:eastAsia="hu-HU"/>
        </w:rPr>
      </w:pPr>
    </w:p>
    <w:p w:rsidR="009C376C" w:rsidRDefault="009C376C"/>
    <w:sectPr w:rsidR="009C376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61" w:author="ttoth" w:date="2021-08-26T11:04:00Z" w:initials="t">
    <w:p w:rsidR="0050329D" w:rsidRDefault="0050329D">
      <w:pPr>
        <w:pStyle w:val="Jegyzetszveg"/>
      </w:pPr>
      <w:r>
        <w:rPr>
          <w:rStyle w:val="Jegyzethivatkozs"/>
        </w:rPr>
        <w:annotationRef/>
      </w:r>
      <w:r>
        <w:t>Közigazgatási szabályszegések szankcióiról szóló 2017. évi CXXV. tv 10. § (3) bekezdés értelmében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7D50"/>
    <w:multiLevelType w:val="hybridMultilevel"/>
    <w:tmpl w:val="C40EF4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4E765DA"/>
    <w:multiLevelType w:val="hybridMultilevel"/>
    <w:tmpl w:val="09B825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5352508"/>
    <w:multiLevelType w:val="hybridMultilevel"/>
    <w:tmpl w:val="24123208"/>
    <w:lvl w:ilvl="0" w:tplc="6BCCE04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használó">
    <w15:presenceInfo w15:providerId="None" w15:userId="Felhasznál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A"/>
    <w:rsid w:val="00011DA6"/>
    <w:rsid w:val="0005312C"/>
    <w:rsid w:val="000A2166"/>
    <w:rsid w:val="000E4942"/>
    <w:rsid w:val="0011490B"/>
    <w:rsid w:val="00123DEA"/>
    <w:rsid w:val="001B4252"/>
    <w:rsid w:val="00213528"/>
    <w:rsid w:val="00240CD3"/>
    <w:rsid w:val="002E1191"/>
    <w:rsid w:val="002E6D09"/>
    <w:rsid w:val="002E7AEE"/>
    <w:rsid w:val="00354F19"/>
    <w:rsid w:val="003566DA"/>
    <w:rsid w:val="003C6E96"/>
    <w:rsid w:val="003D3B5F"/>
    <w:rsid w:val="003F6DF0"/>
    <w:rsid w:val="00424AFB"/>
    <w:rsid w:val="00425969"/>
    <w:rsid w:val="00483442"/>
    <w:rsid w:val="00487728"/>
    <w:rsid w:val="0050329D"/>
    <w:rsid w:val="00525945"/>
    <w:rsid w:val="00531C90"/>
    <w:rsid w:val="00560D53"/>
    <w:rsid w:val="005B0D95"/>
    <w:rsid w:val="005F3396"/>
    <w:rsid w:val="005F58DB"/>
    <w:rsid w:val="0063607F"/>
    <w:rsid w:val="006A13D0"/>
    <w:rsid w:val="006C2DE3"/>
    <w:rsid w:val="006D2C30"/>
    <w:rsid w:val="007B327D"/>
    <w:rsid w:val="007B602A"/>
    <w:rsid w:val="007D2D20"/>
    <w:rsid w:val="0081566C"/>
    <w:rsid w:val="00844B7F"/>
    <w:rsid w:val="008459A5"/>
    <w:rsid w:val="00857DEA"/>
    <w:rsid w:val="008818DD"/>
    <w:rsid w:val="008A6F23"/>
    <w:rsid w:val="008A7216"/>
    <w:rsid w:val="00906D75"/>
    <w:rsid w:val="00917873"/>
    <w:rsid w:val="0097711E"/>
    <w:rsid w:val="00977B23"/>
    <w:rsid w:val="009A24BC"/>
    <w:rsid w:val="009B539E"/>
    <w:rsid w:val="009B730A"/>
    <w:rsid w:val="009C108F"/>
    <w:rsid w:val="009C376C"/>
    <w:rsid w:val="00A10920"/>
    <w:rsid w:val="00A30A40"/>
    <w:rsid w:val="00A5228A"/>
    <w:rsid w:val="00A70C22"/>
    <w:rsid w:val="00AB5275"/>
    <w:rsid w:val="00AC0D46"/>
    <w:rsid w:val="00AE4B73"/>
    <w:rsid w:val="00B54DD4"/>
    <w:rsid w:val="00B61D61"/>
    <w:rsid w:val="00B67D96"/>
    <w:rsid w:val="00B74CBC"/>
    <w:rsid w:val="00B85E02"/>
    <w:rsid w:val="00BB77AB"/>
    <w:rsid w:val="00BD7FE6"/>
    <w:rsid w:val="00C02023"/>
    <w:rsid w:val="00C33FC1"/>
    <w:rsid w:val="00C46A85"/>
    <w:rsid w:val="00CA35EC"/>
    <w:rsid w:val="00CD467A"/>
    <w:rsid w:val="00CE7A1F"/>
    <w:rsid w:val="00D53398"/>
    <w:rsid w:val="00DD5954"/>
    <w:rsid w:val="00DE5D45"/>
    <w:rsid w:val="00E30652"/>
    <w:rsid w:val="00E32077"/>
    <w:rsid w:val="00E44CD5"/>
    <w:rsid w:val="00E542AB"/>
    <w:rsid w:val="00EB36FC"/>
    <w:rsid w:val="00EC42A2"/>
    <w:rsid w:val="00ED69FF"/>
    <w:rsid w:val="00F25BA5"/>
    <w:rsid w:val="00F30D1A"/>
    <w:rsid w:val="00F40218"/>
    <w:rsid w:val="00F53DB6"/>
    <w:rsid w:val="00F540BA"/>
    <w:rsid w:val="00F70D86"/>
    <w:rsid w:val="00F72C5D"/>
    <w:rsid w:val="00FC38DE"/>
    <w:rsid w:val="00FD52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AC0D46"/>
    <w:pPr>
      <w:spacing w:after="0" w:line="240" w:lineRule="auto"/>
    </w:pPr>
  </w:style>
  <w:style w:type="paragraph" w:styleId="Buborkszveg">
    <w:name w:val="Balloon Text"/>
    <w:basedOn w:val="Norml"/>
    <w:link w:val="BuborkszvegChar"/>
    <w:uiPriority w:val="99"/>
    <w:semiHidden/>
    <w:unhideWhenUsed/>
    <w:rsid w:val="00A1092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0920"/>
    <w:rPr>
      <w:rFonts w:ascii="Segoe UI" w:hAnsi="Segoe UI" w:cs="Segoe UI"/>
      <w:sz w:val="18"/>
      <w:szCs w:val="18"/>
    </w:rPr>
  </w:style>
  <w:style w:type="paragraph" w:styleId="Listaszerbekezds">
    <w:name w:val="List Paragraph"/>
    <w:basedOn w:val="Norml"/>
    <w:uiPriority w:val="34"/>
    <w:qFormat/>
    <w:rsid w:val="00FD52FC"/>
    <w:pPr>
      <w:ind w:left="720"/>
      <w:contextualSpacing/>
    </w:pPr>
  </w:style>
  <w:style w:type="character" w:styleId="Jegyzethivatkozs">
    <w:name w:val="annotation reference"/>
    <w:basedOn w:val="Bekezdsalapbettpusa"/>
    <w:uiPriority w:val="99"/>
    <w:semiHidden/>
    <w:unhideWhenUsed/>
    <w:rsid w:val="00C02023"/>
    <w:rPr>
      <w:sz w:val="16"/>
      <w:szCs w:val="16"/>
    </w:rPr>
  </w:style>
  <w:style w:type="paragraph" w:styleId="Jegyzetszveg">
    <w:name w:val="annotation text"/>
    <w:basedOn w:val="Norml"/>
    <w:link w:val="JegyzetszvegChar"/>
    <w:uiPriority w:val="99"/>
    <w:semiHidden/>
    <w:unhideWhenUsed/>
    <w:rsid w:val="00C02023"/>
    <w:pPr>
      <w:spacing w:line="240" w:lineRule="auto"/>
    </w:pPr>
    <w:rPr>
      <w:sz w:val="20"/>
      <w:szCs w:val="20"/>
    </w:rPr>
  </w:style>
  <w:style w:type="character" w:customStyle="1" w:styleId="JegyzetszvegChar">
    <w:name w:val="Jegyzetszöveg Char"/>
    <w:basedOn w:val="Bekezdsalapbettpusa"/>
    <w:link w:val="Jegyzetszveg"/>
    <w:uiPriority w:val="99"/>
    <w:semiHidden/>
    <w:rsid w:val="00C02023"/>
    <w:rPr>
      <w:sz w:val="20"/>
      <w:szCs w:val="20"/>
    </w:rPr>
  </w:style>
  <w:style w:type="paragraph" w:styleId="Megjegyzstrgya">
    <w:name w:val="annotation subject"/>
    <w:basedOn w:val="Jegyzetszveg"/>
    <w:next w:val="Jegyzetszveg"/>
    <w:link w:val="MegjegyzstrgyaChar"/>
    <w:uiPriority w:val="99"/>
    <w:semiHidden/>
    <w:unhideWhenUsed/>
    <w:rsid w:val="00C02023"/>
    <w:rPr>
      <w:b/>
      <w:bCs/>
    </w:rPr>
  </w:style>
  <w:style w:type="character" w:customStyle="1" w:styleId="MegjegyzstrgyaChar">
    <w:name w:val="Megjegyzés tárgya Char"/>
    <w:basedOn w:val="JegyzetszvegChar"/>
    <w:link w:val="Megjegyzstrgya"/>
    <w:uiPriority w:val="99"/>
    <w:semiHidden/>
    <w:rsid w:val="00C020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ltozat">
    <w:name w:val="Revision"/>
    <w:hidden/>
    <w:uiPriority w:val="99"/>
    <w:semiHidden/>
    <w:rsid w:val="00AC0D46"/>
    <w:pPr>
      <w:spacing w:after="0" w:line="240" w:lineRule="auto"/>
    </w:pPr>
  </w:style>
  <w:style w:type="paragraph" w:styleId="Buborkszveg">
    <w:name w:val="Balloon Text"/>
    <w:basedOn w:val="Norml"/>
    <w:link w:val="BuborkszvegChar"/>
    <w:uiPriority w:val="99"/>
    <w:semiHidden/>
    <w:unhideWhenUsed/>
    <w:rsid w:val="00A1092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0920"/>
    <w:rPr>
      <w:rFonts w:ascii="Segoe UI" w:hAnsi="Segoe UI" w:cs="Segoe UI"/>
      <w:sz w:val="18"/>
      <w:szCs w:val="18"/>
    </w:rPr>
  </w:style>
  <w:style w:type="paragraph" w:styleId="Listaszerbekezds">
    <w:name w:val="List Paragraph"/>
    <w:basedOn w:val="Norml"/>
    <w:uiPriority w:val="34"/>
    <w:qFormat/>
    <w:rsid w:val="00FD52FC"/>
    <w:pPr>
      <w:ind w:left="720"/>
      <w:contextualSpacing/>
    </w:pPr>
  </w:style>
  <w:style w:type="character" w:styleId="Jegyzethivatkozs">
    <w:name w:val="annotation reference"/>
    <w:basedOn w:val="Bekezdsalapbettpusa"/>
    <w:uiPriority w:val="99"/>
    <w:semiHidden/>
    <w:unhideWhenUsed/>
    <w:rsid w:val="00C02023"/>
    <w:rPr>
      <w:sz w:val="16"/>
      <w:szCs w:val="16"/>
    </w:rPr>
  </w:style>
  <w:style w:type="paragraph" w:styleId="Jegyzetszveg">
    <w:name w:val="annotation text"/>
    <w:basedOn w:val="Norml"/>
    <w:link w:val="JegyzetszvegChar"/>
    <w:uiPriority w:val="99"/>
    <w:semiHidden/>
    <w:unhideWhenUsed/>
    <w:rsid w:val="00C02023"/>
    <w:pPr>
      <w:spacing w:line="240" w:lineRule="auto"/>
    </w:pPr>
    <w:rPr>
      <w:sz w:val="20"/>
      <w:szCs w:val="20"/>
    </w:rPr>
  </w:style>
  <w:style w:type="character" w:customStyle="1" w:styleId="JegyzetszvegChar">
    <w:name w:val="Jegyzetszöveg Char"/>
    <w:basedOn w:val="Bekezdsalapbettpusa"/>
    <w:link w:val="Jegyzetszveg"/>
    <w:uiPriority w:val="99"/>
    <w:semiHidden/>
    <w:rsid w:val="00C02023"/>
    <w:rPr>
      <w:sz w:val="20"/>
      <w:szCs w:val="20"/>
    </w:rPr>
  </w:style>
  <w:style w:type="paragraph" w:styleId="Megjegyzstrgya">
    <w:name w:val="annotation subject"/>
    <w:basedOn w:val="Jegyzetszveg"/>
    <w:next w:val="Jegyzetszveg"/>
    <w:link w:val="MegjegyzstrgyaChar"/>
    <w:uiPriority w:val="99"/>
    <w:semiHidden/>
    <w:unhideWhenUsed/>
    <w:rsid w:val="00C02023"/>
    <w:rPr>
      <w:b/>
      <w:bCs/>
    </w:rPr>
  </w:style>
  <w:style w:type="character" w:customStyle="1" w:styleId="MegjegyzstrgyaChar">
    <w:name w:val="Megjegyzés tárgya Char"/>
    <w:basedOn w:val="JegyzetszvegChar"/>
    <w:link w:val="Megjegyzstrgya"/>
    <w:uiPriority w:val="99"/>
    <w:semiHidden/>
    <w:rsid w:val="00C02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29758">
      <w:bodyDiv w:val="1"/>
      <w:marLeft w:val="0"/>
      <w:marRight w:val="0"/>
      <w:marTop w:val="0"/>
      <w:marBottom w:val="0"/>
      <w:divBdr>
        <w:top w:val="none" w:sz="0" w:space="0" w:color="auto"/>
        <w:left w:val="none" w:sz="0" w:space="0" w:color="auto"/>
        <w:bottom w:val="none" w:sz="0" w:space="0" w:color="auto"/>
        <w:right w:val="none" w:sz="0" w:space="0" w:color="auto"/>
      </w:divBdr>
      <w:divsChild>
        <w:div w:id="2064405887">
          <w:marLeft w:val="0"/>
          <w:marRight w:val="0"/>
          <w:marTop w:val="0"/>
          <w:marBottom w:val="0"/>
          <w:divBdr>
            <w:top w:val="none" w:sz="0" w:space="0" w:color="auto"/>
            <w:left w:val="none" w:sz="0" w:space="0" w:color="auto"/>
            <w:bottom w:val="none" w:sz="0" w:space="0" w:color="auto"/>
            <w:right w:val="none" w:sz="0" w:space="0" w:color="auto"/>
          </w:divBdr>
        </w:div>
        <w:div w:id="346057072">
          <w:marLeft w:val="0"/>
          <w:marRight w:val="0"/>
          <w:marTop w:val="0"/>
          <w:marBottom w:val="0"/>
          <w:divBdr>
            <w:top w:val="none" w:sz="0" w:space="0" w:color="auto"/>
            <w:left w:val="none" w:sz="0" w:space="0" w:color="auto"/>
            <w:bottom w:val="none" w:sz="0" w:space="0" w:color="auto"/>
            <w:right w:val="none" w:sz="0" w:space="0" w:color="auto"/>
          </w:divBdr>
        </w:div>
        <w:div w:id="399447984">
          <w:marLeft w:val="0"/>
          <w:marRight w:val="0"/>
          <w:marTop w:val="0"/>
          <w:marBottom w:val="0"/>
          <w:divBdr>
            <w:top w:val="none" w:sz="0" w:space="0" w:color="auto"/>
            <w:left w:val="none" w:sz="0" w:space="0" w:color="auto"/>
            <w:bottom w:val="none" w:sz="0" w:space="0" w:color="auto"/>
            <w:right w:val="none" w:sz="0" w:space="0" w:color="auto"/>
          </w:divBdr>
        </w:div>
        <w:div w:id="1245409806">
          <w:marLeft w:val="0"/>
          <w:marRight w:val="0"/>
          <w:marTop w:val="0"/>
          <w:marBottom w:val="0"/>
          <w:divBdr>
            <w:top w:val="none" w:sz="0" w:space="0" w:color="auto"/>
            <w:left w:val="none" w:sz="0" w:space="0" w:color="auto"/>
            <w:bottom w:val="none" w:sz="0" w:space="0" w:color="auto"/>
            <w:right w:val="none" w:sz="0" w:space="0" w:color="auto"/>
          </w:divBdr>
        </w:div>
      </w:divsChild>
    </w:div>
    <w:div w:id="1546595917">
      <w:bodyDiv w:val="1"/>
      <w:marLeft w:val="0"/>
      <w:marRight w:val="0"/>
      <w:marTop w:val="0"/>
      <w:marBottom w:val="0"/>
      <w:divBdr>
        <w:top w:val="none" w:sz="0" w:space="0" w:color="auto"/>
        <w:left w:val="none" w:sz="0" w:space="0" w:color="auto"/>
        <w:bottom w:val="none" w:sz="0" w:space="0" w:color="auto"/>
        <w:right w:val="none" w:sz="0" w:space="0" w:color="auto"/>
      </w:divBdr>
      <w:divsChild>
        <w:div w:id="1538815677">
          <w:marLeft w:val="0"/>
          <w:marRight w:val="0"/>
          <w:marTop w:val="0"/>
          <w:marBottom w:val="0"/>
          <w:divBdr>
            <w:top w:val="none" w:sz="0" w:space="0" w:color="auto"/>
            <w:left w:val="none" w:sz="0" w:space="0" w:color="auto"/>
            <w:bottom w:val="none" w:sz="0" w:space="0" w:color="auto"/>
            <w:right w:val="none" w:sz="0" w:space="0" w:color="auto"/>
          </w:divBdr>
        </w:div>
        <w:div w:id="1283879816">
          <w:marLeft w:val="0"/>
          <w:marRight w:val="0"/>
          <w:marTop w:val="0"/>
          <w:marBottom w:val="0"/>
          <w:divBdr>
            <w:top w:val="none" w:sz="0" w:space="0" w:color="auto"/>
            <w:left w:val="none" w:sz="0" w:space="0" w:color="auto"/>
            <w:bottom w:val="none" w:sz="0" w:space="0" w:color="auto"/>
            <w:right w:val="none" w:sz="0" w:space="0" w:color="auto"/>
          </w:divBdr>
        </w:div>
        <w:div w:id="1414936940">
          <w:marLeft w:val="0"/>
          <w:marRight w:val="0"/>
          <w:marTop w:val="0"/>
          <w:marBottom w:val="0"/>
          <w:divBdr>
            <w:top w:val="none" w:sz="0" w:space="0" w:color="auto"/>
            <w:left w:val="none" w:sz="0" w:space="0" w:color="auto"/>
            <w:bottom w:val="none" w:sz="0" w:space="0" w:color="auto"/>
            <w:right w:val="none" w:sz="0" w:space="0" w:color="auto"/>
          </w:divBdr>
        </w:div>
        <w:div w:id="1801992076">
          <w:marLeft w:val="0"/>
          <w:marRight w:val="0"/>
          <w:marTop w:val="0"/>
          <w:marBottom w:val="0"/>
          <w:divBdr>
            <w:top w:val="none" w:sz="0" w:space="0" w:color="auto"/>
            <w:left w:val="none" w:sz="0" w:space="0" w:color="auto"/>
            <w:bottom w:val="none" w:sz="0" w:space="0" w:color="auto"/>
            <w:right w:val="none" w:sz="0" w:space="0" w:color="auto"/>
          </w:divBdr>
        </w:div>
        <w:div w:id="2135903431">
          <w:marLeft w:val="0"/>
          <w:marRight w:val="0"/>
          <w:marTop w:val="0"/>
          <w:marBottom w:val="0"/>
          <w:divBdr>
            <w:top w:val="none" w:sz="0" w:space="0" w:color="auto"/>
            <w:left w:val="none" w:sz="0" w:space="0" w:color="auto"/>
            <w:bottom w:val="none" w:sz="0" w:space="0" w:color="auto"/>
            <w:right w:val="none" w:sz="0" w:space="0" w:color="auto"/>
          </w:divBdr>
        </w:div>
        <w:div w:id="270671735">
          <w:marLeft w:val="0"/>
          <w:marRight w:val="0"/>
          <w:marTop w:val="0"/>
          <w:marBottom w:val="0"/>
          <w:divBdr>
            <w:top w:val="none" w:sz="0" w:space="0" w:color="auto"/>
            <w:left w:val="none" w:sz="0" w:space="0" w:color="auto"/>
            <w:bottom w:val="none" w:sz="0" w:space="0" w:color="auto"/>
            <w:right w:val="none" w:sz="0" w:space="0" w:color="auto"/>
          </w:divBdr>
        </w:div>
        <w:div w:id="905650721">
          <w:marLeft w:val="0"/>
          <w:marRight w:val="0"/>
          <w:marTop w:val="0"/>
          <w:marBottom w:val="0"/>
          <w:divBdr>
            <w:top w:val="none" w:sz="0" w:space="0" w:color="auto"/>
            <w:left w:val="none" w:sz="0" w:space="0" w:color="auto"/>
            <w:bottom w:val="none" w:sz="0" w:space="0" w:color="auto"/>
            <w:right w:val="none" w:sz="0" w:space="0" w:color="auto"/>
          </w:divBdr>
        </w:div>
        <w:div w:id="1316955440">
          <w:marLeft w:val="0"/>
          <w:marRight w:val="0"/>
          <w:marTop w:val="0"/>
          <w:marBottom w:val="0"/>
          <w:divBdr>
            <w:top w:val="none" w:sz="0" w:space="0" w:color="auto"/>
            <w:left w:val="none" w:sz="0" w:space="0" w:color="auto"/>
            <w:bottom w:val="none" w:sz="0" w:space="0" w:color="auto"/>
            <w:right w:val="none" w:sz="0" w:space="0" w:color="auto"/>
          </w:divBdr>
        </w:div>
        <w:div w:id="1071385067">
          <w:marLeft w:val="0"/>
          <w:marRight w:val="0"/>
          <w:marTop w:val="0"/>
          <w:marBottom w:val="0"/>
          <w:divBdr>
            <w:top w:val="none" w:sz="0" w:space="0" w:color="auto"/>
            <w:left w:val="none" w:sz="0" w:space="0" w:color="auto"/>
            <w:bottom w:val="none" w:sz="0" w:space="0" w:color="auto"/>
            <w:right w:val="none" w:sz="0" w:space="0" w:color="auto"/>
          </w:divBdr>
        </w:div>
        <w:div w:id="255479655">
          <w:marLeft w:val="0"/>
          <w:marRight w:val="0"/>
          <w:marTop w:val="0"/>
          <w:marBottom w:val="0"/>
          <w:divBdr>
            <w:top w:val="none" w:sz="0" w:space="0" w:color="auto"/>
            <w:left w:val="none" w:sz="0" w:space="0" w:color="auto"/>
            <w:bottom w:val="none" w:sz="0" w:space="0" w:color="auto"/>
            <w:right w:val="none" w:sz="0" w:space="0" w:color="auto"/>
          </w:divBdr>
        </w:div>
        <w:div w:id="1364938093">
          <w:marLeft w:val="0"/>
          <w:marRight w:val="0"/>
          <w:marTop w:val="0"/>
          <w:marBottom w:val="0"/>
          <w:divBdr>
            <w:top w:val="none" w:sz="0" w:space="0" w:color="auto"/>
            <w:left w:val="none" w:sz="0" w:space="0" w:color="auto"/>
            <w:bottom w:val="none" w:sz="0" w:space="0" w:color="auto"/>
            <w:right w:val="none" w:sz="0" w:space="0" w:color="auto"/>
          </w:divBdr>
        </w:div>
        <w:div w:id="1950577965">
          <w:marLeft w:val="0"/>
          <w:marRight w:val="0"/>
          <w:marTop w:val="0"/>
          <w:marBottom w:val="0"/>
          <w:divBdr>
            <w:top w:val="none" w:sz="0" w:space="0" w:color="auto"/>
            <w:left w:val="none" w:sz="0" w:space="0" w:color="auto"/>
            <w:bottom w:val="none" w:sz="0" w:space="0" w:color="auto"/>
            <w:right w:val="none" w:sz="0" w:space="0" w:color="auto"/>
          </w:divBdr>
        </w:div>
        <w:div w:id="1589731672">
          <w:marLeft w:val="0"/>
          <w:marRight w:val="0"/>
          <w:marTop w:val="0"/>
          <w:marBottom w:val="0"/>
          <w:divBdr>
            <w:top w:val="none" w:sz="0" w:space="0" w:color="auto"/>
            <w:left w:val="none" w:sz="0" w:space="0" w:color="auto"/>
            <w:bottom w:val="none" w:sz="0" w:space="0" w:color="auto"/>
            <w:right w:val="none" w:sz="0" w:space="0" w:color="auto"/>
          </w:divBdr>
        </w:div>
        <w:div w:id="476075054">
          <w:marLeft w:val="0"/>
          <w:marRight w:val="0"/>
          <w:marTop w:val="0"/>
          <w:marBottom w:val="0"/>
          <w:divBdr>
            <w:top w:val="none" w:sz="0" w:space="0" w:color="auto"/>
            <w:left w:val="none" w:sz="0" w:space="0" w:color="auto"/>
            <w:bottom w:val="none" w:sz="0" w:space="0" w:color="auto"/>
            <w:right w:val="none" w:sz="0" w:space="0" w:color="auto"/>
          </w:divBdr>
        </w:div>
        <w:div w:id="336736207">
          <w:marLeft w:val="0"/>
          <w:marRight w:val="0"/>
          <w:marTop w:val="0"/>
          <w:marBottom w:val="0"/>
          <w:divBdr>
            <w:top w:val="none" w:sz="0" w:space="0" w:color="auto"/>
            <w:left w:val="none" w:sz="0" w:space="0" w:color="auto"/>
            <w:bottom w:val="none" w:sz="0" w:space="0" w:color="auto"/>
            <w:right w:val="none" w:sz="0" w:space="0" w:color="auto"/>
          </w:divBdr>
        </w:div>
        <w:div w:id="761881357">
          <w:marLeft w:val="0"/>
          <w:marRight w:val="0"/>
          <w:marTop w:val="0"/>
          <w:marBottom w:val="0"/>
          <w:divBdr>
            <w:top w:val="none" w:sz="0" w:space="0" w:color="auto"/>
            <w:left w:val="none" w:sz="0" w:space="0" w:color="auto"/>
            <w:bottom w:val="none" w:sz="0" w:space="0" w:color="auto"/>
            <w:right w:val="none" w:sz="0" w:space="0" w:color="auto"/>
          </w:divBdr>
        </w:div>
        <w:div w:id="120535945">
          <w:marLeft w:val="0"/>
          <w:marRight w:val="0"/>
          <w:marTop w:val="0"/>
          <w:marBottom w:val="0"/>
          <w:divBdr>
            <w:top w:val="none" w:sz="0" w:space="0" w:color="auto"/>
            <w:left w:val="none" w:sz="0" w:space="0" w:color="auto"/>
            <w:bottom w:val="none" w:sz="0" w:space="0" w:color="auto"/>
            <w:right w:val="none" w:sz="0" w:space="0" w:color="auto"/>
          </w:divBdr>
        </w:div>
        <w:div w:id="511604374">
          <w:marLeft w:val="0"/>
          <w:marRight w:val="0"/>
          <w:marTop w:val="0"/>
          <w:marBottom w:val="0"/>
          <w:divBdr>
            <w:top w:val="none" w:sz="0" w:space="0" w:color="auto"/>
            <w:left w:val="none" w:sz="0" w:space="0" w:color="auto"/>
            <w:bottom w:val="none" w:sz="0" w:space="0" w:color="auto"/>
            <w:right w:val="none" w:sz="0" w:space="0" w:color="auto"/>
          </w:divBdr>
        </w:div>
        <w:div w:id="93408452">
          <w:marLeft w:val="0"/>
          <w:marRight w:val="0"/>
          <w:marTop w:val="0"/>
          <w:marBottom w:val="0"/>
          <w:divBdr>
            <w:top w:val="none" w:sz="0" w:space="0" w:color="auto"/>
            <w:left w:val="none" w:sz="0" w:space="0" w:color="auto"/>
            <w:bottom w:val="none" w:sz="0" w:space="0" w:color="auto"/>
            <w:right w:val="none" w:sz="0" w:space="0" w:color="auto"/>
          </w:divBdr>
        </w:div>
        <w:div w:id="234366014">
          <w:marLeft w:val="0"/>
          <w:marRight w:val="0"/>
          <w:marTop w:val="0"/>
          <w:marBottom w:val="0"/>
          <w:divBdr>
            <w:top w:val="none" w:sz="0" w:space="0" w:color="auto"/>
            <w:left w:val="none" w:sz="0" w:space="0" w:color="auto"/>
            <w:bottom w:val="none" w:sz="0" w:space="0" w:color="auto"/>
            <w:right w:val="none" w:sz="0" w:space="0" w:color="auto"/>
          </w:divBdr>
        </w:div>
        <w:div w:id="2110346392">
          <w:marLeft w:val="0"/>
          <w:marRight w:val="0"/>
          <w:marTop w:val="0"/>
          <w:marBottom w:val="0"/>
          <w:divBdr>
            <w:top w:val="none" w:sz="0" w:space="0" w:color="auto"/>
            <w:left w:val="none" w:sz="0" w:space="0" w:color="auto"/>
            <w:bottom w:val="none" w:sz="0" w:space="0" w:color="auto"/>
            <w:right w:val="none" w:sz="0" w:space="0" w:color="auto"/>
          </w:divBdr>
        </w:div>
        <w:div w:id="1642954313">
          <w:marLeft w:val="0"/>
          <w:marRight w:val="0"/>
          <w:marTop w:val="0"/>
          <w:marBottom w:val="0"/>
          <w:divBdr>
            <w:top w:val="none" w:sz="0" w:space="0" w:color="auto"/>
            <w:left w:val="none" w:sz="0" w:space="0" w:color="auto"/>
            <w:bottom w:val="none" w:sz="0" w:space="0" w:color="auto"/>
            <w:right w:val="none" w:sz="0" w:space="0" w:color="auto"/>
          </w:divBdr>
        </w:div>
        <w:div w:id="1454595412">
          <w:marLeft w:val="0"/>
          <w:marRight w:val="0"/>
          <w:marTop w:val="0"/>
          <w:marBottom w:val="0"/>
          <w:divBdr>
            <w:top w:val="none" w:sz="0" w:space="0" w:color="auto"/>
            <w:left w:val="none" w:sz="0" w:space="0" w:color="auto"/>
            <w:bottom w:val="none" w:sz="0" w:space="0" w:color="auto"/>
            <w:right w:val="none" w:sz="0" w:space="0" w:color="auto"/>
          </w:divBdr>
        </w:div>
        <w:div w:id="337083442">
          <w:marLeft w:val="0"/>
          <w:marRight w:val="0"/>
          <w:marTop w:val="0"/>
          <w:marBottom w:val="0"/>
          <w:divBdr>
            <w:top w:val="none" w:sz="0" w:space="0" w:color="auto"/>
            <w:left w:val="none" w:sz="0" w:space="0" w:color="auto"/>
            <w:bottom w:val="none" w:sz="0" w:space="0" w:color="auto"/>
            <w:right w:val="none" w:sz="0" w:space="0" w:color="auto"/>
          </w:divBdr>
        </w:div>
        <w:div w:id="1048645557">
          <w:marLeft w:val="0"/>
          <w:marRight w:val="0"/>
          <w:marTop w:val="0"/>
          <w:marBottom w:val="0"/>
          <w:divBdr>
            <w:top w:val="none" w:sz="0" w:space="0" w:color="auto"/>
            <w:left w:val="none" w:sz="0" w:space="0" w:color="auto"/>
            <w:bottom w:val="none" w:sz="0" w:space="0" w:color="auto"/>
            <w:right w:val="none" w:sz="0" w:space="0" w:color="auto"/>
          </w:divBdr>
        </w:div>
        <w:div w:id="597103249">
          <w:marLeft w:val="0"/>
          <w:marRight w:val="0"/>
          <w:marTop w:val="0"/>
          <w:marBottom w:val="0"/>
          <w:divBdr>
            <w:top w:val="none" w:sz="0" w:space="0" w:color="auto"/>
            <w:left w:val="none" w:sz="0" w:space="0" w:color="auto"/>
            <w:bottom w:val="none" w:sz="0" w:space="0" w:color="auto"/>
            <w:right w:val="none" w:sz="0" w:space="0" w:color="auto"/>
          </w:divBdr>
        </w:div>
        <w:div w:id="1471629847">
          <w:marLeft w:val="0"/>
          <w:marRight w:val="0"/>
          <w:marTop w:val="0"/>
          <w:marBottom w:val="0"/>
          <w:divBdr>
            <w:top w:val="none" w:sz="0" w:space="0" w:color="auto"/>
            <w:left w:val="none" w:sz="0" w:space="0" w:color="auto"/>
            <w:bottom w:val="none" w:sz="0" w:space="0" w:color="auto"/>
            <w:right w:val="none" w:sz="0" w:space="0" w:color="auto"/>
          </w:divBdr>
        </w:div>
        <w:div w:id="1691755677">
          <w:marLeft w:val="0"/>
          <w:marRight w:val="0"/>
          <w:marTop w:val="0"/>
          <w:marBottom w:val="0"/>
          <w:divBdr>
            <w:top w:val="none" w:sz="0" w:space="0" w:color="auto"/>
            <w:left w:val="none" w:sz="0" w:space="0" w:color="auto"/>
            <w:bottom w:val="none" w:sz="0" w:space="0" w:color="auto"/>
            <w:right w:val="none" w:sz="0" w:space="0" w:color="auto"/>
          </w:divBdr>
        </w:div>
        <w:div w:id="1016537727">
          <w:marLeft w:val="0"/>
          <w:marRight w:val="0"/>
          <w:marTop w:val="0"/>
          <w:marBottom w:val="0"/>
          <w:divBdr>
            <w:top w:val="none" w:sz="0" w:space="0" w:color="auto"/>
            <w:left w:val="none" w:sz="0" w:space="0" w:color="auto"/>
            <w:bottom w:val="none" w:sz="0" w:space="0" w:color="auto"/>
            <w:right w:val="none" w:sz="0" w:space="0" w:color="auto"/>
          </w:divBdr>
        </w:div>
        <w:div w:id="2106263647">
          <w:marLeft w:val="0"/>
          <w:marRight w:val="0"/>
          <w:marTop w:val="0"/>
          <w:marBottom w:val="0"/>
          <w:divBdr>
            <w:top w:val="none" w:sz="0" w:space="0" w:color="auto"/>
            <w:left w:val="none" w:sz="0" w:space="0" w:color="auto"/>
            <w:bottom w:val="none" w:sz="0" w:space="0" w:color="auto"/>
            <w:right w:val="none" w:sz="0" w:space="0" w:color="auto"/>
          </w:divBdr>
        </w:div>
        <w:div w:id="757874444">
          <w:marLeft w:val="0"/>
          <w:marRight w:val="0"/>
          <w:marTop w:val="0"/>
          <w:marBottom w:val="0"/>
          <w:divBdr>
            <w:top w:val="none" w:sz="0" w:space="0" w:color="auto"/>
            <w:left w:val="none" w:sz="0" w:space="0" w:color="auto"/>
            <w:bottom w:val="none" w:sz="0" w:space="0" w:color="auto"/>
            <w:right w:val="none" w:sz="0" w:space="0" w:color="auto"/>
          </w:divBdr>
        </w:div>
        <w:div w:id="1282956722">
          <w:marLeft w:val="0"/>
          <w:marRight w:val="0"/>
          <w:marTop w:val="0"/>
          <w:marBottom w:val="0"/>
          <w:divBdr>
            <w:top w:val="none" w:sz="0" w:space="0" w:color="auto"/>
            <w:left w:val="none" w:sz="0" w:space="0" w:color="auto"/>
            <w:bottom w:val="none" w:sz="0" w:space="0" w:color="auto"/>
            <w:right w:val="none" w:sz="0" w:space="0" w:color="auto"/>
          </w:divBdr>
        </w:div>
        <w:div w:id="651369665">
          <w:marLeft w:val="0"/>
          <w:marRight w:val="0"/>
          <w:marTop w:val="0"/>
          <w:marBottom w:val="0"/>
          <w:divBdr>
            <w:top w:val="none" w:sz="0" w:space="0" w:color="auto"/>
            <w:left w:val="none" w:sz="0" w:space="0" w:color="auto"/>
            <w:bottom w:val="none" w:sz="0" w:space="0" w:color="auto"/>
            <w:right w:val="none" w:sz="0" w:space="0" w:color="auto"/>
          </w:divBdr>
        </w:div>
        <w:div w:id="718281428">
          <w:marLeft w:val="0"/>
          <w:marRight w:val="0"/>
          <w:marTop w:val="0"/>
          <w:marBottom w:val="0"/>
          <w:divBdr>
            <w:top w:val="none" w:sz="0" w:space="0" w:color="auto"/>
            <w:left w:val="none" w:sz="0" w:space="0" w:color="auto"/>
            <w:bottom w:val="none" w:sz="0" w:space="0" w:color="auto"/>
            <w:right w:val="none" w:sz="0" w:space="0" w:color="auto"/>
          </w:divBdr>
        </w:div>
        <w:div w:id="1358386185">
          <w:marLeft w:val="0"/>
          <w:marRight w:val="0"/>
          <w:marTop w:val="0"/>
          <w:marBottom w:val="0"/>
          <w:divBdr>
            <w:top w:val="none" w:sz="0" w:space="0" w:color="auto"/>
            <w:left w:val="none" w:sz="0" w:space="0" w:color="auto"/>
            <w:bottom w:val="none" w:sz="0" w:space="0" w:color="auto"/>
            <w:right w:val="none" w:sz="0" w:space="0" w:color="auto"/>
          </w:divBdr>
        </w:div>
        <w:div w:id="139809074">
          <w:marLeft w:val="0"/>
          <w:marRight w:val="0"/>
          <w:marTop w:val="0"/>
          <w:marBottom w:val="0"/>
          <w:divBdr>
            <w:top w:val="none" w:sz="0" w:space="0" w:color="auto"/>
            <w:left w:val="none" w:sz="0" w:space="0" w:color="auto"/>
            <w:bottom w:val="none" w:sz="0" w:space="0" w:color="auto"/>
            <w:right w:val="none" w:sz="0" w:space="0" w:color="auto"/>
          </w:divBdr>
        </w:div>
        <w:div w:id="413941813">
          <w:marLeft w:val="0"/>
          <w:marRight w:val="0"/>
          <w:marTop w:val="0"/>
          <w:marBottom w:val="0"/>
          <w:divBdr>
            <w:top w:val="none" w:sz="0" w:space="0" w:color="auto"/>
            <w:left w:val="none" w:sz="0" w:space="0" w:color="auto"/>
            <w:bottom w:val="none" w:sz="0" w:space="0" w:color="auto"/>
            <w:right w:val="none" w:sz="0" w:space="0" w:color="auto"/>
          </w:divBdr>
        </w:div>
        <w:div w:id="1148286765">
          <w:marLeft w:val="0"/>
          <w:marRight w:val="0"/>
          <w:marTop w:val="0"/>
          <w:marBottom w:val="0"/>
          <w:divBdr>
            <w:top w:val="none" w:sz="0" w:space="0" w:color="auto"/>
            <w:left w:val="none" w:sz="0" w:space="0" w:color="auto"/>
            <w:bottom w:val="none" w:sz="0" w:space="0" w:color="auto"/>
            <w:right w:val="none" w:sz="0" w:space="0" w:color="auto"/>
          </w:divBdr>
        </w:div>
        <w:div w:id="646979585">
          <w:marLeft w:val="0"/>
          <w:marRight w:val="0"/>
          <w:marTop w:val="0"/>
          <w:marBottom w:val="0"/>
          <w:divBdr>
            <w:top w:val="none" w:sz="0" w:space="0" w:color="auto"/>
            <w:left w:val="none" w:sz="0" w:space="0" w:color="auto"/>
            <w:bottom w:val="none" w:sz="0" w:space="0" w:color="auto"/>
            <w:right w:val="none" w:sz="0" w:space="0" w:color="auto"/>
          </w:divBdr>
        </w:div>
        <w:div w:id="1586955015">
          <w:marLeft w:val="0"/>
          <w:marRight w:val="0"/>
          <w:marTop w:val="0"/>
          <w:marBottom w:val="0"/>
          <w:divBdr>
            <w:top w:val="none" w:sz="0" w:space="0" w:color="auto"/>
            <w:left w:val="none" w:sz="0" w:space="0" w:color="auto"/>
            <w:bottom w:val="none" w:sz="0" w:space="0" w:color="auto"/>
            <w:right w:val="none" w:sz="0" w:space="0" w:color="auto"/>
          </w:divBdr>
        </w:div>
        <w:div w:id="980813189">
          <w:marLeft w:val="0"/>
          <w:marRight w:val="0"/>
          <w:marTop w:val="0"/>
          <w:marBottom w:val="0"/>
          <w:divBdr>
            <w:top w:val="none" w:sz="0" w:space="0" w:color="auto"/>
            <w:left w:val="none" w:sz="0" w:space="0" w:color="auto"/>
            <w:bottom w:val="none" w:sz="0" w:space="0" w:color="auto"/>
            <w:right w:val="none" w:sz="0" w:space="0" w:color="auto"/>
          </w:divBdr>
        </w:div>
        <w:div w:id="1174497707">
          <w:marLeft w:val="0"/>
          <w:marRight w:val="0"/>
          <w:marTop w:val="0"/>
          <w:marBottom w:val="0"/>
          <w:divBdr>
            <w:top w:val="none" w:sz="0" w:space="0" w:color="auto"/>
            <w:left w:val="none" w:sz="0" w:space="0" w:color="auto"/>
            <w:bottom w:val="none" w:sz="0" w:space="0" w:color="auto"/>
            <w:right w:val="none" w:sz="0" w:space="0" w:color="auto"/>
          </w:divBdr>
        </w:div>
        <w:div w:id="2003119974">
          <w:marLeft w:val="0"/>
          <w:marRight w:val="0"/>
          <w:marTop w:val="0"/>
          <w:marBottom w:val="0"/>
          <w:divBdr>
            <w:top w:val="none" w:sz="0" w:space="0" w:color="auto"/>
            <w:left w:val="none" w:sz="0" w:space="0" w:color="auto"/>
            <w:bottom w:val="none" w:sz="0" w:space="0" w:color="auto"/>
            <w:right w:val="none" w:sz="0" w:space="0" w:color="auto"/>
          </w:divBdr>
        </w:div>
        <w:div w:id="1909220445">
          <w:marLeft w:val="0"/>
          <w:marRight w:val="0"/>
          <w:marTop w:val="0"/>
          <w:marBottom w:val="0"/>
          <w:divBdr>
            <w:top w:val="none" w:sz="0" w:space="0" w:color="auto"/>
            <w:left w:val="none" w:sz="0" w:space="0" w:color="auto"/>
            <w:bottom w:val="none" w:sz="0" w:space="0" w:color="auto"/>
            <w:right w:val="none" w:sz="0" w:space="0" w:color="auto"/>
          </w:divBdr>
        </w:div>
        <w:div w:id="1489207288">
          <w:marLeft w:val="0"/>
          <w:marRight w:val="0"/>
          <w:marTop w:val="0"/>
          <w:marBottom w:val="0"/>
          <w:divBdr>
            <w:top w:val="none" w:sz="0" w:space="0" w:color="auto"/>
            <w:left w:val="none" w:sz="0" w:space="0" w:color="auto"/>
            <w:bottom w:val="none" w:sz="0" w:space="0" w:color="auto"/>
            <w:right w:val="none" w:sz="0" w:space="0" w:color="auto"/>
          </w:divBdr>
        </w:div>
        <w:div w:id="2031954918">
          <w:marLeft w:val="0"/>
          <w:marRight w:val="0"/>
          <w:marTop w:val="0"/>
          <w:marBottom w:val="0"/>
          <w:divBdr>
            <w:top w:val="none" w:sz="0" w:space="0" w:color="auto"/>
            <w:left w:val="none" w:sz="0" w:space="0" w:color="auto"/>
            <w:bottom w:val="none" w:sz="0" w:space="0" w:color="auto"/>
            <w:right w:val="none" w:sz="0" w:space="0" w:color="auto"/>
          </w:divBdr>
        </w:div>
        <w:div w:id="742800104">
          <w:marLeft w:val="0"/>
          <w:marRight w:val="0"/>
          <w:marTop w:val="0"/>
          <w:marBottom w:val="0"/>
          <w:divBdr>
            <w:top w:val="none" w:sz="0" w:space="0" w:color="auto"/>
            <w:left w:val="none" w:sz="0" w:space="0" w:color="auto"/>
            <w:bottom w:val="none" w:sz="0" w:space="0" w:color="auto"/>
            <w:right w:val="none" w:sz="0" w:space="0" w:color="auto"/>
          </w:divBdr>
        </w:div>
        <w:div w:id="1816212809">
          <w:marLeft w:val="0"/>
          <w:marRight w:val="0"/>
          <w:marTop w:val="0"/>
          <w:marBottom w:val="0"/>
          <w:divBdr>
            <w:top w:val="none" w:sz="0" w:space="0" w:color="auto"/>
            <w:left w:val="none" w:sz="0" w:space="0" w:color="auto"/>
            <w:bottom w:val="none" w:sz="0" w:space="0" w:color="auto"/>
            <w:right w:val="none" w:sz="0" w:space="0" w:color="auto"/>
          </w:divBdr>
        </w:div>
        <w:div w:id="1084567880">
          <w:marLeft w:val="0"/>
          <w:marRight w:val="0"/>
          <w:marTop w:val="0"/>
          <w:marBottom w:val="0"/>
          <w:divBdr>
            <w:top w:val="none" w:sz="0" w:space="0" w:color="auto"/>
            <w:left w:val="none" w:sz="0" w:space="0" w:color="auto"/>
            <w:bottom w:val="none" w:sz="0" w:space="0" w:color="auto"/>
            <w:right w:val="none" w:sz="0" w:space="0" w:color="auto"/>
          </w:divBdr>
        </w:div>
        <w:div w:id="1037848904">
          <w:marLeft w:val="0"/>
          <w:marRight w:val="0"/>
          <w:marTop w:val="0"/>
          <w:marBottom w:val="0"/>
          <w:divBdr>
            <w:top w:val="none" w:sz="0" w:space="0" w:color="auto"/>
            <w:left w:val="none" w:sz="0" w:space="0" w:color="auto"/>
            <w:bottom w:val="none" w:sz="0" w:space="0" w:color="auto"/>
            <w:right w:val="none" w:sz="0" w:space="0" w:color="auto"/>
          </w:divBdr>
        </w:div>
      </w:divsChild>
    </w:div>
    <w:div w:id="1562062293">
      <w:bodyDiv w:val="1"/>
      <w:marLeft w:val="0"/>
      <w:marRight w:val="0"/>
      <w:marTop w:val="0"/>
      <w:marBottom w:val="0"/>
      <w:divBdr>
        <w:top w:val="none" w:sz="0" w:space="0" w:color="auto"/>
        <w:left w:val="none" w:sz="0" w:space="0" w:color="auto"/>
        <w:bottom w:val="none" w:sz="0" w:space="0" w:color="auto"/>
        <w:right w:val="none" w:sz="0" w:space="0" w:color="auto"/>
      </w:divBdr>
      <w:divsChild>
        <w:div w:id="1845244633">
          <w:marLeft w:val="0"/>
          <w:marRight w:val="0"/>
          <w:marTop w:val="0"/>
          <w:marBottom w:val="0"/>
          <w:divBdr>
            <w:top w:val="none" w:sz="0" w:space="0" w:color="auto"/>
            <w:left w:val="none" w:sz="0" w:space="0" w:color="auto"/>
            <w:bottom w:val="none" w:sz="0" w:space="0" w:color="auto"/>
            <w:right w:val="none" w:sz="0" w:space="0" w:color="auto"/>
          </w:divBdr>
        </w:div>
        <w:div w:id="960837863">
          <w:marLeft w:val="0"/>
          <w:marRight w:val="0"/>
          <w:marTop w:val="0"/>
          <w:marBottom w:val="0"/>
          <w:divBdr>
            <w:top w:val="none" w:sz="0" w:space="0" w:color="auto"/>
            <w:left w:val="none" w:sz="0" w:space="0" w:color="auto"/>
            <w:bottom w:val="none" w:sz="0" w:space="0" w:color="auto"/>
            <w:right w:val="none" w:sz="0" w:space="0" w:color="auto"/>
          </w:divBdr>
        </w:div>
        <w:div w:id="265887643">
          <w:marLeft w:val="0"/>
          <w:marRight w:val="0"/>
          <w:marTop w:val="0"/>
          <w:marBottom w:val="0"/>
          <w:divBdr>
            <w:top w:val="none" w:sz="0" w:space="0" w:color="auto"/>
            <w:left w:val="none" w:sz="0" w:space="0" w:color="auto"/>
            <w:bottom w:val="none" w:sz="0" w:space="0" w:color="auto"/>
            <w:right w:val="none" w:sz="0" w:space="0" w:color="auto"/>
          </w:divBdr>
        </w:div>
        <w:div w:id="184174577">
          <w:marLeft w:val="0"/>
          <w:marRight w:val="0"/>
          <w:marTop w:val="0"/>
          <w:marBottom w:val="0"/>
          <w:divBdr>
            <w:top w:val="none" w:sz="0" w:space="0" w:color="auto"/>
            <w:left w:val="none" w:sz="0" w:space="0" w:color="auto"/>
            <w:bottom w:val="none" w:sz="0" w:space="0" w:color="auto"/>
            <w:right w:val="none" w:sz="0" w:space="0" w:color="auto"/>
          </w:divBdr>
        </w:div>
        <w:div w:id="41054028">
          <w:marLeft w:val="0"/>
          <w:marRight w:val="0"/>
          <w:marTop w:val="0"/>
          <w:marBottom w:val="0"/>
          <w:divBdr>
            <w:top w:val="none" w:sz="0" w:space="0" w:color="auto"/>
            <w:left w:val="none" w:sz="0" w:space="0" w:color="auto"/>
            <w:bottom w:val="none" w:sz="0" w:space="0" w:color="auto"/>
            <w:right w:val="none" w:sz="0" w:space="0" w:color="auto"/>
          </w:divBdr>
        </w:div>
        <w:div w:id="1395810637">
          <w:marLeft w:val="0"/>
          <w:marRight w:val="0"/>
          <w:marTop w:val="0"/>
          <w:marBottom w:val="0"/>
          <w:divBdr>
            <w:top w:val="none" w:sz="0" w:space="0" w:color="auto"/>
            <w:left w:val="none" w:sz="0" w:space="0" w:color="auto"/>
            <w:bottom w:val="none" w:sz="0" w:space="0" w:color="auto"/>
            <w:right w:val="none" w:sz="0" w:space="0" w:color="auto"/>
          </w:divBdr>
        </w:div>
        <w:div w:id="1900630515">
          <w:marLeft w:val="0"/>
          <w:marRight w:val="0"/>
          <w:marTop w:val="0"/>
          <w:marBottom w:val="0"/>
          <w:divBdr>
            <w:top w:val="none" w:sz="0" w:space="0" w:color="auto"/>
            <w:left w:val="none" w:sz="0" w:space="0" w:color="auto"/>
            <w:bottom w:val="none" w:sz="0" w:space="0" w:color="auto"/>
            <w:right w:val="none" w:sz="0" w:space="0" w:color="auto"/>
          </w:divBdr>
        </w:div>
        <w:div w:id="1881161627">
          <w:marLeft w:val="0"/>
          <w:marRight w:val="0"/>
          <w:marTop w:val="0"/>
          <w:marBottom w:val="0"/>
          <w:divBdr>
            <w:top w:val="none" w:sz="0" w:space="0" w:color="auto"/>
            <w:left w:val="none" w:sz="0" w:space="0" w:color="auto"/>
            <w:bottom w:val="none" w:sz="0" w:space="0" w:color="auto"/>
            <w:right w:val="none" w:sz="0" w:space="0" w:color="auto"/>
          </w:divBdr>
        </w:div>
        <w:div w:id="1095321973">
          <w:marLeft w:val="0"/>
          <w:marRight w:val="0"/>
          <w:marTop w:val="0"/>
          <w:marBottom w:val="0"/>
          <w:divBdr>
            <w:top w:val="none" w:sz="0" w:space="0" w:color="auto"/>
            <w:left w:val="none" w:sz="0" w:space="0" w:color="auto"/>
            <w:bottom w:val="none" w:sz="0" w:space="0" w:color="auto"/>
            <w:right w:val="none" w:sz="0" w:space="0" w:color="auto"/>
          </w:divBdr>
        </w:div>
        <w:div w:id="670064196">
          <w:marLeft w:val="0"/>
          <w:marRight w:val="0"/>
          <w:marTop w:val="0"/>
          <w:marBottom w:val="0"/>
          <w:divBdr>
            <w:top w:val="none" w:sz="0" w:space="0" w:color="auto"/>
            <w:left w:val="none" w:sz="0" w:space="0" w:color="auto"/>
            <w:bottom w:val="none" w:sz="0" w:space="0" w:color="auto"/>
            <w:right w:val="none" w:sz="0" w:space="0" w:color="auto"/>
          </w:divBdr>
        </w:div>
        <w:div w:id="2123457406">
          <w:marLeft w:val="0"/>
          <w:marRight w:val="0"/>
          <w:marTop w:val="0"/>
          <w:marBottom w:val="0"/>
          <w:divBdr>
            <w:top w:val="none" w:sz="0" w:space="0" w:color="auto"/>
            <w:left w:val="none" w:sz="0" w:space="0" w:color="auto"/>
            <w:bottom w:val="none" w:sz="0" w:space="0" w:color="auto"/>
            <w:right w:val="none" w:sz="0" w:space="0" w:color="auto"/>
          </w:divBdr>
        </w:div>
        <w:div w:id="33433980">
          <w:marLeft w:val="0"/>
          <w:marRight w:val="0"/>
          <w:marTop w:val="0"/>
          <w:marBottom w:val="0"/>
          <w:divBdr>
            <w:top w:val="none" w:sz="0" w:space="0" w:color="auto"/>
            <w:left w:val="none" w:sz="0" w:space="0" w:color="auto"/>
            <w:bottom w:val="none" w:sz="0" w:space="0" w:color="auto"/>
            <w:right w:val="none" w:sz="0" w:space="0" w:color="auto"/>
          </w:divBdr>
        </w:div>
        <w:div w:id="312755963">
          <w:marLeft w:val="0"/>
          <w:marRight w:val="0"/>
          <w:marTop w:val="0"/>
          <w:marBottom w:val="0"/>
          <w:divBdr>
            <w:top w:val="none" w:sz="0" w:space="0" w:color="auto"/>
            <w:left w:val="none" w:sz="0" w:space="0" w:color="auto"/>
            <w:bottom w:val="none" w:sz="0" w:space="0" w:color="auto"/>
            <w:right w:val="none" w:sz="0" w:space="0" w:color="auto"/>
          </w:divBdr>
        </w:div>
        <w:div w:id="936249514">
          <w:marLeft w:val="0"/>
          <w:marRight w:val="0"/>
          <w:marTop w:val="0"/>
          <w:marBottom w:val="0"/>
          <w:divBdr>
            <w:top w:val="none" w:sz="0" w:space="0" w:color="auto"/>
            <w:left w:val="none" w:sz="0" w:space="0" w:color="auto"/>
            <w:bottom w:val="none" w:sz="0" w:space="0" w:color="auto"/>
            <w:right w:val="none" w:sz="0" w:space="0" w:color="auto"/>
          </w:divBdr>
        </w:div>
        <w:div w:id="1978795184">
          <w:marLeft w:val="0"/>
          <w:marRight w:val="0"/>
          <w:marTop w:val="0"/>
          <w:marBottom w:val="0"/>
          <w:divBdr>
            <w:top w:val="none" w:sz="0" w:space="0" w:color="auto"/>
            <w:left w:val="none" w:sz="0" w:space="0" w:color="auto"/>
            <w:bottom w:val="none" w:sz="0" w:space="0" w:color="auto"/>
            <w:right w:val="none" w:sz="0" w:space="0" w:color="auto"/>
          </w:divBdr>
        </w:div>
        <w:div w:id="1803766066">
          <w:marLeft w:val="0"/>
          <w:marRight w:val="0"/>
          <w:marTop w:val="0"/>
          <w:marBottom w:val="0"/>
          <w:divBdr>
            <w:top w:val="none" w:sz="0" w:space="0" w:color="auto"/>
            <w:left w:val="none" w:sz="0" w:space="0" w:color="auto"/>
            <w:bottom w:val="none" w:sz="0" w:space="0" w:color="auto"/>
            <w:right w:val="none" w:sz="0" w:space="0" w:color="auto"/>
          </w:divBdr>
        </w:div>
        <w:div w:id="313334159">
          <w:marLeft w:val="0"/>
          <w:marRight w:val="0"/>
          <w:marTop w:val="0"/>
          <w:marBottom w:val="0"/>
          <w:divBdr>
            <w:top w:val="none" w:sz="0" w:space="0" w:color="auto"/>
            <w:left w:val="none" w:sz="0" w:space="0" w:color="auto"/>
            <w:bottom w:val="none" w:sz="0" w:space="0" w:color="auto"/>
            <w:right w:val="none" w:sz="0" w:space="0" w:color="auto"/>
          </w:divBdr>
        </w:div>
        <w:div w:id="251284922">
          <w:marLeft w:val="0"/>
          <w:marRight w:val="0"/>
          <w:marTop w:val="0"/>
          <w:marBottom w:val="0"/>
          <w:divBdr>
            <w:top w:val="none" w:sz="0" w:space="0" w:color="auto"/>
            <w:left w:val="none" w:sz="0" w:space="0" w:color="auto"/>
            <w:bottom w:val="none" w:sz="0" w:space="0" w:color="auto"/>
            <w:right w:val="none" w:sz="0" w:space="0" w:color="auto"/>
          </w:divBdr>
        </w:div>
        <w:div w:id="170527811">
          <w:marLeft w:val="0"/>
          <w:marRight w:val="0"/>
          <w:marTop w:val="0"/>
          <w:marBottom w:val="0"/>
          <w:divBdr>
            <w:top w:val="none" w:sz="0" w:space="0" w:color="auto"/>
            <w:left w:val="none" w:sz="0" w:space="0" w:color="auto"/>
            <w:bottom w:val="none" w:sz="0" w:space="0" w:color="auto"/>
            <w:right w:val="none" w:sz="0" w:space="0" w:color="auto"/>
          </w:divBdr>
        </w:div>
        <w:div w:id="1443645">
          <w:marLeft w:val="0"/>
          <w:marRight w:val="0"/>
          <w:marTop w:val="0"/>
          <w:marBottom w:val="0"/>
          <w:divBdr>
            <w:top w:val="none" w:sz="0" w:space="0" w:color="auto"/>
            <w:left w:val="none" w:sz="0" w:space="0" w:color="auto"/>
            <w:bottom w:val="none" w:sz="0" w:space="0" w:color="auto"/>
            <w:right w:val="none" w:sz="0" w:space="0" w:color="auto"/>
          </w:divBdr>
        </w:div>
        <w:div w:id="1017735232">
          <w:marLeft w:val="0"/>
          <w:marRight w:val="0"/>
          <w:marTop w:val="0"/>
          <w:marBottom w:val="0"/>
          <w:divBdr>
            <w:top w:val="none" w:sz="0" w:space="0" w:color="auto"/>
            <w:left w:val="none" w:sz="0" w:space="0" w:color="auto"/>
            <w:bottom w:val="none" w:sz="0" w:space="0" w:color="auto"/>
            <w:right w:val="none" w:sz="0" w:space="0" w:color="auto"/>
          </w:divBdr>
        </w:div>
        <w:div w:id="1944455306">
          <w:marLeft w:val="0"/>
          <w:marRight w:val="0"/>
          <w:marTop w:val="0"/>
          <w:marBottom w:val="0"/>
          <w:divBdr>
            <w:top w:val="none" w:sz="0" w:space="0" w:color="auto"/>
            <w:left w:val="none" w:sz="0" w:space="0" w:color="auto"/>
            <w:bottom w:val="none" w:sz="0" w:space="0" w:color="auto"/>
            <w:right w:val="none" w:sz="0" w:space="0" w:color="auto"/>
          </w:divBdr>
        </w:div>
        <w:div w:id="363486423">
          <w:marLeft w:val="0"/>
          <w:marRight w:val="0"/>
          <w:marTop w:val="0"/>
          <w:marBottom w:val="0"/>
          <w:divBdr>
            <w:top w:val="none" w:sz="0" w:space="0" w:color="auto"/>
            <w:left w:val="none" w:sz="0" w:space="0" w:color="auto"/>
            <w:bottom w:val="none" w:sz="0" w:space="0" w:color="auto"/>
            <w:right w:val="none" w:sz="0" w:space="0" w:color="auto"/>
          </w:divBdr>
        </w:div>
        <w:div w:id="1055616913">
          <w:marLeft w:val="0"/>
          <w:marRight w:val="0"/>
          <w:marTop w:val="0"/>
          <w:marBottom w:val="0"/>
          <w:divBdr>
            <w:top w:val="none" w:sz="0" w:space="0" w:color="auto"/>
            <w:left w:val="none" w:sz="0" w:space="0" w:color="auto"/>
            <w:bottom w:val="none" w:sz="0" w:space="0" w:color="auto"/>
            <w:right w:val="none" w:sz="0" w:space="0" w:color="auto"/>
          </w:divBdr>
        </w:div>
        <w:div w:id="752315672">
          <w:marLeft w:val="0"/>
          <w:marRight w:val="0"/>
          <w:marTop w:val="0"/>
          <w:marBottom w:val="0"/>
          <w:divBdr>
            <w:top w:val="none" w:sz="0" w:space="0" w:color="auto"/>
            <w:left w:val="none" w:sz="0" w:space="0" w:color="auto"/>
            <w:bottom w:val="none" w:sz="0" w:space="0" w:color="auto"/>
            <w:right w:val="none" w:sz="0" w:space="0" w:color="auto"/>
          </w:divBdr>
        </w:div>
        <w:div w:id="1798335825">
          <w:marLeft w:val="0"/>
          <w:marRight w:val="0"/>
          <w:marTop w:val="0"/>
          <w:marBottom w:val="0"/>
          <w:divBdr>
            <w:top w:val="none" w:sz="0" w:space="0" w:color="auto"/>
            <w:left w:val="none" w:sz="0" w:space="0" w:color="auto"/>
            <w:bottom w:val="none" w:sz="0" w:space="0" w:color="auto"/>
            <w:right w:val="none" w:sz="0" w:space="0" w:color="auto"/>
          </w:divBdr>
        </w:div>
        <w:div w:id="1757557602">
          <w:marLeft w:val="0"/>
          <w:marRight w:val="0"/>
          <w:marTop w:val="0"/>
          <w:marBottom w:val="0"/>
          <w:divBdr>
            <w:top w:val="none" w:sz="0" w:space="0" w:color="auto"/>
            <w:left w:val="none" w:sz="0" w:space="0" w:color="auto"/>
            <w:bottom w:val="none" w:sz="0" w:space="0" w:color="auto"/>
            <w:right w:val="none" w:sz="0" w:space="0" w:color="auto"/>
          </w:divBdr>
        </w:div>
        <w:div w:id="1226335085">
          <w:marLeft w:val="0"/>
          <w:marRight w:val="0"/>
          <w:marTop w:val="0"/>
          <w:marBottom w:val="0"/>
          <w:divBdr>
            <w:top w:val="none" w:sz="0" w:space="0" w:color="auto"/>
            <w:left w:val="none" w:sz="0" w:space="0" w:color="auto"/>
            <w:bottom w:val="none" w:sz="0" w:space="0" w:color="auto"/>
            <w:right w:val="none" w:sz="0" w:space="0" w:color="auto"/>
          </w:divBdr>
        </w:div>
        <w:div w:id="1883323574">
          <w:marLeft w:val="0"/>
          <w:marRight w:val="0"/>
          <w:marTop w:val="0"/>
          <w:marBottom w:val="0"/>
          <w:divBdr>
            <w:top w:val="none" w:sz="0" w:space="0" w:color="auto"/>
            <w:left w:val="none" w:sz="0" w:space="0" w:color="auto"/>
            <w:bottom w:val="none" w:sz="0" w:space="0" w:color="auto"/>
            <w:right w:val="none" w:sz="0" w:space="0" w:color="auto"/>
          </w:divBdr>
        </w:div>
        <w:div w:id="454375072">
          <w:marLeft w:val="0"/>
          <w:marRight w:val="0"/>
          <w:marTop w:val="0"/>
          <w:marBottom w:val="0"/>
          <w:divBdr>
            <w:top w:val="none" w:sz="0" w:space="0" w:color="auto"/>
            <w:left w:val="none" w:sz="0" w:space="0" w:color="auto"/>
            <w:bottom w:val="none" w:sz="0" w:space="0" w:color="auto"/>
            <w:right w:val="none" w:sz="0" w:space="0" w:color="auto"/>
          </w:divBdr>
        </w:div>
        <w:div w:id="516820764">
          <w:marLeft w:val="0"/>
          <w:marRight w:val="0"/>
          <w:marTop w:val="0"/>
          <w:marBottom w:val="0"/>
          <w:divBdr>
            <w:top w:val="none" w:sz="0" w:space="0" w:color="auto"/>
            <w:left w:val="none" w:sz="0" w:space="0" w:color="auto"/>
            <w:bottom w:val="none" w:sz="0" w:space="0" w:color="auto"/>
            <w:right w:val="none" w:sz="0" w:space="0" w:color="auto"/>
          </w:divBdr>
        </w:div>
        <w:div w:id="790393216">
          <w:marLeft w:val="0"/>
          <w:marRight w:val="0"/>
          <w:marTop w:val="0"/>
          <w:marBottom w:val="0"/>
          <w:divBdr>
            <w:top w:val="none" w:sz="0" w:space="0" w:color="auto"/>
            <w:left w:val="none" w:sz="0" w:space="0" w:color="auto"/>
            <w:bottom w:val="none" w:sz="0" w:space="0" w:color="auto"/>
            <w:right w:val="none" w:sz="0" w:space="0" w:color="auto"/>
          </w:divBdr>
        </w:div>
      </w:divsChild>
    </w:div>
    <w:div w:id="1632133998">
      <w:bodyDiv w:val="1"/>
      <w:marLeft w:val="0"/>
      <w:marRight w:val="0"/>
      <w:marTop w:val="0"/>
      <w:marBottom w:val="0"/>
      <w:divBdr>
        <w:top w:val="none" w:sz="0" w:space="0" w:color="auto"/>
        <w:left w:val="none" w:sz="0" w:space="0" w:color="auto"/>
        <w:bottom w:val="none" w:sz="0" w:space="0" w:color="auto"/>
        <w:right w:val="none" w:sz="0" w:space="0" w:color="auto"/>
      </w:divBdr>
      <w:divsChild>
        <w:div w:id="165026243">
          <w:marLeft w:val="0"/>
          <w:marRight w:val="0"/>
          <w:marTop w:val="0"/>
          <w:marBottom w:val="0"/>
          <w:divBdr>
            <w:top w:val="none" w:sz="0" w:space="0" w:color="auto"/>
            <w:left w:val="none" w:sz="0" w:space="0" w:color="auto"/>
            <w:bottom w:val="none" w:sz="0" w:space="0" w:color="auto"/>
            <w:right w:val="none" w:sz="0" w:space="0" w:color="auto"/>
          </w:divBdr>
        </w:div>
        <w:div w:id="175782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3E18-D66E-45BB-B02F-232C2820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39</Pages>
  <Words>10702</Words>
  <Characters>73847</Characters>
  <Application>Microsoft Office Word</Application>
  <DocSecurity>0</DocSecurity>
  <Lines>615</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ttoth</cp:lastModifiedBy>
  <cp:revision>64</cp:revision>
  <cp:lastPrinted>2021-09-07T11:22:00Z</cp:lastPrinted>
  <dcterms:created xsi:type="dcterms:W3CDTF">2021-03-22T07:40:00Z</dcterms:created>
  <dcterms:modified xsi:type="dcterms:W3CDTF">2021-09-13T15:35:00Z</dcterms:modified>
</cp:coreProperties>
</file>