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3229F" w14:textId="14753B7B" w:rsidR="003F6AE8" w:rsidRPr="000C181D" w:rsidRDefault="003F6AE8" w:rsidP="003F6AE8">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outlineLvl w:val="1"/>
        <w:rPr>
          <w:rFonts w:ascii="Times New Roman" w:eastAsia="Times New Roman" w:hAnsi="Times New Roman"/>
          <w:b/>
          <w:bCs/>
          <w:smallCaps/>
        </w:rPr>
      </w:pPr>
      <w:bookmarkStart w:id="0" w:name="_GoBack"/>
      <w:bookmarkEnd w:id="0"/>
      <w:r w:rsidRPr="000C181D">
        <w:rPr>
          <w:rFonts w:ascii="Times New Roman" w:eastAsia="Times New Roman" w:hAnsi="Times New Roman"/>
          <w:b/>
          <w:bCs/>
          <w:smallCaps/>
        </w:rPr>
        <w:t xml:space="preserve">ADATKEZELÉSI TÁJÉKOZTATÓ </w:t>
      </w:r>
      <w:r w:rsidRPr="000C181D">
        <w:rPr>
          <w:rFonts w:ascii="Times New Roman" w:eastAsia="Times New Roman" w:hAnsi="Times New Roman"/>
          <w:b/>
          <w:bCs/>
          <w:color w:val="000000"/>
          <w:lang w:eastAsia="hu-HU"/>
        </w:rPr>
        <w:t>BUDAPEST FŐVÁROS XI. KERÜLET ÚJB</w:t>
      </w:r>
      <w:r w:rsidR="00625FF9" w:rsidRPr="000C181D">
        <w:rPr>
          <w:rFonts w:ascii="Times New Roman" w:eastAsia="Times New Roman" w:hAnsi="Times New Roman"/>
          <w:b/>
          <w:bCs/>
          <w:color w:val="000000"/>
          <w:lang w:eastAsia="hu-HU"/>
        </w:rPr>
        <w:t xml:space="preserve">UDA ÖNKORMÁNYZATÁNAK </w:t>
      </w:r>
      <w:r w:rsidR="00DC0F5A" w:rsidRPr="000C181D">
        <w:rPr>
          <w:rFonts w:ascii="Times New Roman" w:eastAsia="Times New Roman" w:hAnsi="Times New Roman"/>
          <w:b/>
          <w:bCs/>
          <w:color w:val="000000"/>
          <w:lang w:eastAsia="hu-HU"/>
        </w:rPr>
        <w:t>KÖZTERÜLET HASZNÁLATÁHOZ KAPCSOLÓDÓ ELJÁRÁS</w:t>
      </w:r>
      <w:r w:rsidRPr="000C181D">
        <w:rPr>
          <w:rFonts w:ascii="Times New Roman" w:eastAsia="Times New Roman" w:hAnsi="Times New Roman"/>
          <w:b/>
          <w:bCs/>
          <w:smallCaps/>
        </w:rPr>
        <w:t xml:space="preserve"> ADATKEZELÉSE</w:t>
      </w:r>
      <w:r w:rsidR="00DC0F5A" w:rsidRPr="000C181D">
        <w:rPr>
          <w:rFonts w:ascii="Times New Roman" w:eastAsia="Times New Roman" w:hAnsi="Times New Roman"/>
          <w:b/>
          <w:bCs/>
          <w:smallCaps/>
        </w:rPr>
        <w:t>I</w:t>
      </w:r>
      <w:r w:rsidRPr="000C181D">
        <w:rPr>
          <w:rFonts w:ascii="Times New Roman" w:eastAsia="Times New Roman" w:hAnsi="Times New Roman"/>
          <w:b/>
          <w:bCs/>
          <w:smallCaps/>
        </w:rPr>
        <w:t>RŐL</w:t>
      </w:r>
    </w:p>
    <w:p w14:paraId="3956C727" w14:textId="355B350A" w:rsidR="003F6AE8" w:rsidRPr="000C181D" w:rsidRDefault="003F6AE8" w:rsidP="005F2FB7">
      <w:pPr>
        <w:jc w:val="both"/>
        <w:rPr>
          <w:rFonts w:ascii="Times New Roman" w:hAnsi="Times New Roman" w:cs="Times New Roman"/>
          <w:sz w:val="24"/>
          <w:szCs w:val="24"/>
        </w:rPr>
      </w:pPr>
      <w:proofErr w:type="gramStart"/>
      <w:r w:rsidRPr="000C181D">
        <w:rPr>
          <w:rFonts w:ascii="Times New Roman" w:hAnsi="Times New Roman" w:cs="Times New Roman"/>
          <w:sz w:val="24"/>
          <w:szCs w:val="24"/>
        </w:rPr>
        <w:t xml:space="preserve">A </w:t>
      </w:r>
      <w:r w:rsidRPr="000C181D">
        <w:rPr>
          <w:rFonts w:ascii="Times New Roman" w:eastAsia="Times New Roman" w:hAnsi="Times New Roman" w:cs="Times New Roman"/>
          <w:b/>
          <w:bCs/>
          <w:color w:val="000000"/>
          <w:sz w:val="24"/>
          <w:szCs w:val="24"/>
          <w:lang w:eastAsia="hu-HU"/>
        </w:rPr>
        <w:t>Budapest Főváros XI. Kerület Újbuda Önkormányzata</w:t>
      </w:r>
      <w:r w:rsidRPr="000C181D">
        <w:rPr>
          <w:rFonts w:ascii="Times New Roman" w:hAnsi="Times New Roman" w:cs="Times New Roman"/>
          <w:b/>
          <w:bCs/>
          <w:sz w:val="24"/>
          <w:szCs w:val="24"/>
        </w:rPr>
        <w:t xml:space="preserve"> </w:t>
      </w:r>
      <w:r w:rsidRPr="000C181D">
        <w:rPr>
          <w:rFonts w:ascii="Times New Roman" w:hAnsi="Times New Roman" w:cs="Times New Roman"/>
          <w:sz w:val="24"/>
          <w:szCs w:val="24"/>
        </w:rPr>
        <w:t>(a továbbiakban: Önkormányzat/Adatkezelő)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 előírásai szerint ezúton tájékoztatja Önt, mint érintettet jelen tájékoztatóval és folyamatleírással az Ön személyes adatai kezelésével kapcsolatos minden tényről.</w:t>
      </w:r>
      <w:proofErr w:type="gramEnd"/>
      <w:r w:rsidRPr="000C181D">
        <w:rPr>
          <w:rFonts w:ascii="Times New Roman" w:hAnsi="Times New Roman" w:cs="Times New Roman"/>
          <w:sz w:val="24"/>
          <w:szCs w:val="24"/>
        </w:rPr>
        <w:t xml:space="preserve"> </w:t>
      </w:r>
    </w:p>
    <w:p w14:paraId="5122F597" w14:textId="3BD44C5D" w:rsidR="003F6AE8" w:rsidRPr="000C181D" w:rsidRDefault="00F74871" w:rsidP="00F74871">
      <w:pPr>
        <w:spacing w:after="160"/>
        <w:jc w:val="both"/>
        <w:rPr>
          <w:rFonts w:ascii="Times New Roman" w:eastAsia="Calibri" w:hAnsi="Times New Roman" w:cs="Times New Roman"/>
          <w:b/>
          <w:sz w:val="24"/>
          <w:szCs w:val="24"/>
        </w:rPr>
      </w:pPr>
      <w:r w:rsidRPr="000C181D">
        <w:rPr>
          <w:rFonts w:ascii="Times New Roman" w:eastAsia="Calibri" w:hAnsi="Times New Roman" w:cs="Times New Roman"/>
          <w:b/>
          <w:sz w:val="24"/>
          <w:szCs w:val="24"/>
        </w:rPr>
        <w:t xml:space="preserve">1. </w:t>
      </w:r>
      <w:r w:rsidR="003F6AE8" w:rsidRPr="000C181D">
        <w:rPr>
          <w:rFonts w:ascii="Times New Roman" w:eastAsia="Calibri" w:hAnsi="Times New Roman" w:cs="Times New Roman"/>
          <w:b/>
          <w:sz w:val="24"/>
          <w:szCs w:val="24"/>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8"/>
        <w:gridCol w:w="5516"/>
      </w:tblGrid>
      <w:tr w:rsidR="003F6AE8" w:rsidRPr="000C181D" w14:paraId="1BA8B891"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45347434" w14:textId="77777777" w:rsidR="003F6AE8" w:rsidRPr="000C181D" w:rsidRDefault="003F6AE8" w:rsidP="005F2FB7">
            <w:pPr>
              <w:jc w:val="both"/>
              <w:rPr>
                <w:rFonts w:ascii="Times New Roman" w:hAnsi="Times New Roman" w:cs="Times New Roman"/>
                <w:sz w:val="24"/>
                <w:szCs w:val="24"/>
              </w:rPr>
            </w:pPr>
            <w:r w:rsidRPr="000C181D">
              <w:rPr>
                <w:rFonts w:ascii="Times New Roman" w:hAnsi="Times New Roman" w:cs="Times New Roman"/>
                <w:sz w:val="24"/>
                <w:szCs w:val="24"/>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085ABA46" w14:textId="77777777" w:rsidR="003F6AE8" w:rsidRPr="000C181D" w:rsidRDefault="003F6AE8" w:rsidP="005F2FB7">
            <w:pPr>
              <w:jc w:val="both"/>
              <w:rPr>
                <w:rFonts w:ascii="Times New Roman" w:hAnsi="Times New Roman" w:cs="Times New Roman"/>
                <w:sz w:val="24"/>
                <w:szCs w:val="24"/>
              </w:rPr>
            </w:pPr>
            <w:r w:rsidRPr="000C181D">
              <w:rPr>
                <w:rFonts w:ascii="Times New Roman" w:hAnsi="Times New Roman" w:cs="Times New Roman"/>
                <w:sz w:val="24"/>
                <w:szCs w:val="24"/>
              </w:rPr>
              <w:t>Budapest Főváros XI. Kerület Újbuda Önkormányzata</w:t>
            </w:r>
          </w:p>
        </w:tc>
      </w:tr>
      <w:tr w:rsidR="003F6AE8" w:rsidRPr="00F43353" w14:paraId="76D30E26"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32BD61CD" w14:textId="77777777" w:rsidR="003F6AE8" w:rsidRPr="00F43353" w:rsidRDefault="003F6AE8" w:rsidP="005F2FB7">
            <w:pPr>
              <w:jc w:val="both"/>
              <w:rPr>
                <w:rFonts w:ascii="Times New Roman" w:hAnsi="Times New Roman" w:cs="Times New Roman"/>
                <w:sz w:val="24"/>
                <w:szCs w:val="24"/>
              </w:rPr>
            </w:pPr>
            <w:r w:rsidRPr="00F43353">
              <w:rPr>
                <w:rFonts w:ascii="Times New Roman" w:hAnsi="Times New Roman" w:cs="Times New Roman"/>
                <w:sz w:val="24"/>
                <w:szCs w:val="24"/>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265DC81F" w14:textId="77777777" w:rsidR="003F6AE8" w:rsidRPr="00F43353" w:rsidRDefault="003F6AE8" w:rsidP="005F2FB7">
            <w:pPr>
              <w:jc w:val="both"/>
              <w:rPr>
                <w:rFonts w:ascii="Times New Roman" w:hAnsi="Times New Roman" w:cs="Times New Roman"/>
                <w:sz w:val="24"/>
                <w:szCs w:val="24"/>
              </w:rPr>
            </w:pPr>
            <w:r w:rsidRPr="00F43353">
              <w:rPr>
                <w:rFonts w:ascii="Times New Roman" w:hAnsi="Times New Roman" w:cs="Times New Roman"/>
                <w:sz w:val="24"/>
                <w:szCs w:val="24"/>
              </w:rPr>
              <w:t>1113 Budapest, Bocskai út 39-41.</w:t>
            </w:r>
          </w:p>
        </w:tc>
      </w:tr>
      <w:tr w:rsidR="003F6AE8" w:rsidRPr="00F43353" w14:paraId="4705DB75"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tcPr>
          <w:p w14:paraId="19D2AD2F" w14:textId="77777777" w:rsidR="003F6AE8" w:rsidRPr="00F43353" w:rsidRDefault="003F6AE8" w:rsidP="005F2FB7">
            <w:pPr>
              <w:jc w:val="both"/>
              <w:rPr>
                <w:rFonts w:ascii="Times New Roman" w:hAnsi="Times New Roman" w:cs="Times New Roman"/>
                <w:sz w:val="24"/>
                <w:szCs w:val="24"/>
              </w:rPr>
            </w:pPr>
            <w:r w:rsidRPr="00F43353">
              <w:rPr>
                <w:rFonts w:ascii="Times New Roman" w:hAnsi="Times New Roman" w:cs="Times New Roman"/>
                <w:sz w:val="24"/>
                <w:szCs w:val="24"/>
              </w:rPr>
              <w:t>képviselő:</w:t>
            </w:r>
          </w:p>
        </w:tc>
        <w:tc>
          <w:tcPr>
            <w:tcW w:w="5517" w:type="dxa"/>
            <w:tcBorders>
              <w:top w:val="outset" w:sz="6" w:space="0" w:color="auto"/>
              <w:left w:val="outset" w:sz="6" w:space="0" w:color="auto"/>
              <w:bottom w:val="outset" w:sz="6" w:space="0" w:color="auto"/>
              <w:right w:val="outset" w:sz="6" w:space="0" w:color="auto"/>
            </w:tcBorders>
            <w:shd w:val="clear" w:color="auto" w:fill="FFFFFF"/>
          </w:tcPr>
          <w:p w14:paraId="424AB4C6" w14:textId="77777777" w:rsidR="003F6AE8" w:rsidRPr="00F43353" w:rsidRDefault="003F6AE8" w:rsidP="005F2FB7">
            <w:pPr>
              <w:jc w:val="both"/>
              <w:rPr>
                <w:rFonts w:ascii="Times New Roman" w:hAnsi="Times New Roman" w:cs="Times New Roman"/>
                <w:sz w:val="24"/>
                <w:szCs w:val="24"/>
              </w:rPr>
            </w:pPr>
            <w:r w:rsidRPr="00F43353">
              <w:rPr>
                <w:rFonts w:ascii="Times New Roman" w:hAnsi="Times New Roman" w:cs="Times New Roman"/>
                <w:sz w:val="24"/>
                <w:szCs w:val="24"/>
              </w:rPr>
              <w:t>dr. László Imre, polgármester</w:t>
            </w:r>
          </w:p>
        </w:tc>
      </w:tr>
      <w:tr w:rsidR="003F6AE8" w:rsidRPr="00F43353" w14:paraId="4B5BDDB8"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46C0F4F0" w14:textId="77777777" w:rsidR="003F6AE8" w:rsidRPr="00F43353" w:rsidRDefault="003F6AE8" w:rsidP="005F2FB7">
            <w:pPr>
              <w:jc w:val="both"/>
              <w:rPr>
                <w:rFonts w:ascii="Times New Roman" w:hAnsi="Times New Roman" w:cs="Times New Roman"/>
                <w:sz w:val="24"/>
                <w:szCs w:val="24"/>
              </w:rPr>
            </w:pPr>
            <w:r w:rsidRPr="00F43353">
              <w:rPr>
                <w:rFonts w:ascii="Times New Roman" w:hAnsi="Times New Roman" w:cs="Times New Roman"/>
                <w:sz w:val="24"/>
                <w:szCs w:val="24"/>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7381886E" w14:textId="77777777" w:rsidR="003F6AE8" w:rsidRPr="000C181D" w:rsidRDefault="009F6FFE" w:rsidP="005F2FB7">
            <w:pPr>
              <w:jc w:val="both"/>
              <w:rPr>
                <w:rFonts w:ascii="Times New Roman" w:hAnsi="Times New Roman" w:cs="Times New Roman"/>
                <w:sz w:val="24"/>
                <w:szCs w:val="24"/>
              </w:rPr>
            </w:pPr>
            <w:hyperlink r:id="rId6" w:history="1">
              <w:r w:rsidR="003F6AE8" w:rsidRPr="000C181D">
                <w:rPr>
                  <w:rStyle w:val="Hiperhivatkozs"/>
                  <w:rFonts w:ascii="Times New Roman" w:hAnsi="Times New Roman" w:cs="Times New Roman"/>
                  <w:sz w:val="24"/>
                  <w:szCs w:val="24"/>
                </w:rPr>
                <w:t>www.ujbuda.hu</w:t>
              </w:r>
            </w:hyperlink>
          </w:p>
        </w:tc>
      </w:tr>
      <w:tr w:rsidR="003F6AE8" w:rsidRPr="00F43353" w14:paraId="727AF8DF" w14:textId="77777777" w:rsidTr="00C85377">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1E55BC21" w14:textId="77777777" w:rsidR="003F6AE8" w:rsidRPr="00F43353" w:rsidRDefault="003F6AE8" w:rsidP="005F2FB7">
            <w:pPr>
              <w:jc w:val="both"/>
              <w:rPr>
                <w:rFonts w:ascii="Times New Roman" w:hAnsi="Times New Roman" w:cs="Times New Roman"/>
                <w:sz w:val="24"/>
                <w:szCs w:val="24"/>
              </w:rPr>
            </w:pPr>
            <w:r w:rsidRPr="00F43353">
              <w:rPr>
                <w:rFonts w:ascii="Times New Roman" w:hAnsi="Times New Roman" w:cs="Times New Roman"/>
                <w:sz w:val="24"/>
                <w:szCs w:val="24"/>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5A1F011F" w14:textId="77777777" w:rsidR="003F6AE8" w:rsidRPr="00F43353" w:rsidRDefault="003F6AE8" w:rsidP="005F2FB7">
            <w:pPr>
              <w:jc w:val="both"/>
              <w:rPr>
                <w:rFonts w:ascii="Times New Roman" w:hAnsi="Times New Roman" w:cs="Times New Roman"/>
                <w:sz w:val="24"/>
                <w:szCs w:val="24"/>
              </w:rPr>
            </w:pPr>
            <w:r w:rsidRPr="00F43353">
              <w:rPr>
                <w:rFonts w:ascii="Times New Roman" w:hAnsi="Times New Roman" w:cs="Times New Roman"/>
                <w:sz w:val="24"/>
                <w:szCs w:val="24"/>
              </w:rPr>
              <w:t>+361- 372-4500</w:t>
            </w:r>
          </w:p>
        </w:tc>
      </w:tr>
      <w:tr w:rsidR="003F6AE8" w:rsidRPr="00F43353" w14:paraId="226E260C" w14:textId="77777777" w:rsidTr="00C85377">
        <w:trPr>
          <w:trHeight w:val="65"/>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72AA7174" w14:textId="77777777" w:rsidR="003F6AE8" w:rsidRPr="00F43353" w:rsidRDefault="003F6AE8" w:rsidP="005F2FB7">
            <w:pPr>
              <w:jc w:val="both"/>
              <w:rPr>
                <w:rFonts w:ascii="Times New Roman" w:hAnsi="Times New Roman" w:cs="Times New Roman"/>
                <w:sz w:val="24"/>
                <w:szCs w:val="24"/>
              </w:rPr>
            </w:pPr>
            <w:r w:rsidRPr="00F43353">
              <w:rPr>
                <w:rFonts w:ascii="Times New Roman" w:hAnsi="Times New Roman" w:cs="Times New Roman"/>
                <w:sz w:val="24"/>
                <w:szCs w:val="24"/>
              </w:rPr>
              <w:t>adatvédelmi tisztviselő e-mail címe: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0FCF654E" w14:textId="77777777" w:rsidR="003F6AE8" w:rsidRPr="000C181D" w:rsidRDefault="009F6FFE" w:rsidP="005F2FB7">
            <w:pPr>
              <w:jc w:val="both"/>
              <w:rPr>
                <w:rFonts w:ascii="Times New Roman" w:hAnsi="Times New Roman" w:cs="Times New Roman"/>
                <w:sz w:val="24"/>
                <w:szCs w:val="24"/>
              </w:rPr>
            </w:pPr>
            <w:hyperlink r:id="rId7" w:history="1">
              <w:r w:rsidR="003F6AE8" w:rsidRPr="000C181D">
                <w:rPr>
                  <w:rStyle w:val="Hiperhivatkozs"/>
                  <w:rFonts w:ascii="Times New Roman" w:hAnsi="Times New Roman" w:cs="Times New Roman"/>
                  <w:sz w:val="24"/>
                  <w:szCs w:val="24"/>
                </w:rPr>
                <w:t>gdpr@ujbuda.hu</w:t>
              </w:r>
            </w:hyperlink>
            <w:r w:rsidR="003F6AE8" w:rsidRPr="000C181D">
              <w:rPr>
                <w:rFonts w:ascii="Times New Roman" w:hAnsi="Times New Roman" w:cs="Times New Roman"/>
                <w:sz w:val="24"/>
                <w:szCs w:val="24"/>
              </w:rPr>
              <w:t xml:space="preserve"> </w:t>
            </w:r>
          </w:p>
        </w:tc>
      </w:tr>
    </w:tbl>
    <w:p w14:paraId="0A08AECD" w14:textId="77777777" w:rsidR="003F6AE8" w:rsidRPr="00F43353" w:rsidRDefault="003F6AE8" w:rsidP="005F2FB7">
      <w:pPr>
        <w:spacing w:after="160"/>
        <w:jc w:val="both"/>
        <w:rPr>
          <w:rFonts w:ascii="Times New Roman" w:eastAsia="Calibri" w:hAnsi="Times New Roman" w:cs="Times New Roman"/>
          <w:b/>
          <w:sz w:val="24"/>
          <w:szCs w:val="24"/>
        </w:rPr>
      </w:pPr>
    </w:p>
    <w:p w14:paraId="573416C8" w14:textId="7DD8F64C" w:rsidR="003F6AE8" w:rsidRPr="000C181D" w:rsidRDefault="00F74871" w:rsidP="005F2FB7">
      <w:pPr>
        <w:spacing w:after="160"/>
        <w:jc w:val="both"/>
        <w:rPr>
          <w:rFonts w:ascii="Times New Roman" w:eastAsia="Calibri" w:hAnsi="Times New Roman" w:cs="Times New Roman"/>
          <w:b/>
          <w:sz w:val="24"/>
          <w:szCs w:val="24"/>
        </w:rPr>
      </w:pPr>
      <w:r w:rsidRPr="00F53E65">
        <w:rPr>
          <w:rFonts w:ascii="Times New Roman" w:eastAsia="Calibri" w:hAnsi="Times New Roman" w:cs="Times New Roman"/>
          <w:b/>
          <w:sz w:val="24"/>
          <w:szCs w:val="24"/>
        </w:rPr>
        <w:t xml:space="preserve">2. </w:t>
      </w:r>
      <w:r w:rsidR="003F6AE8" w:rsidRPr="00F53E65">
        <w:rPr>
          <w:rFonts w:ascii="Times New Roman" w:eastAsia="Calibri" w:hAnsi="Times New Roman" w:cs="Times New Roman"/>
          <w:b/>
          <w:sz w:val="24"/>
          <w:szCs w:val="24"/>
        </w:rPr>
        <w:t>Az adatkezelésre vonatkozó jogszabályok</w:t>
      </w:r>
    </w:p>
    <w:p w14:paraId="045AE3E8" w14:textId="070E9827" w:rsidR="003F6AE8" w:rsidRPr="000C181D" w:rsidRDefault="003F6AE8" w:rsidP="005F2FB7">
      <w:pPr>
        <w:pStyle w:val="Listaszerbekezds"/>
        <w:numPr>
          <w:ilvl w:val="0"/>
          <w:numId w:val="10"/>
        </w:numPr>
        <w:spacing w:after="160"/>
        <w:jc w:val="both"/>
        <w:rPr>
          <w:rFonts w:ascii="Times New Roman" w:hAnsi="Times New Roman" w:cs="Times New Roman"/>
          <w:sz w:val="24"/>
          <w:szCs w:val="24"/>
        </w:rPr>
      </w:pPr>
      <w:r w:rsidRPr="00E24993">
        <w:rPr>
          <w:rFonts w:ascii="Times New Roman" w:hAnsi="Times New Roman" w:cs="Times New Roman"/>
          <w:sz w:val="24"/>
          <w:szCs w:val="24"/>
        </w:rPr>
        <w:t xml:space="preserve">az Európai Parlament és Tanács 2016/679. rendelete (2016. április 27.) a természetes személyeknek a személyes adatok kezelése tekintetében történő védelméről és az ilyen adatok szabad áramlásáról, valamint a 95/46/EK irányelv hatályon kívül helyezéséről </w:t>
      </w:r>
    </w:p>
    <w:p w14:paraId="2DE5E851" w14:textId="77777777" w:rsidR="003F6AE8" w:rsidRPr="000C181D" w:rsidRDefault="003F6AE8" w:rsidP="005F2FB7">
      <w:pPr>
        <w:pStyle w:val="Listaszerbekezds"/>
        <w:numPr>
          <w:ilvl w:val="0"/>
          <w:numId w:val="10"/>
        </w:numPr>
        <w:spacing w:after="160"/>
        <w:jc w:val="both"/>
        <w:rPr>
          <w:rFonts w:ascii="Times New Roman" w:hAnsi="Times New Roman" w:cs="Times New Roman"/>
          <w:sz w:val="24"/>
          <w:szCs w:val="24"/>
        </w:rPr>
      </w:pPr>
      <w:r w:rsidRPr="000C181D">
        <w:rPr>
          <w:rFonts w:ascii="Times New Roman" w:hAnsi="Times New Roman" w:cs="Times New Roman"/>
          <w:sz w:val="24"/>
          <w:szCs w:val="24"/>
        </w:rPr>
        <w:t>Alaptörvény</w:t>
      </w:r>
    </w:p>
    <w:p w14:paraId="680E2545" w14:textId="590AE24D" w:rsidR="003F6AE8" w:rsidRPr="000C181D" w:rsidRDefault="003F6AE8" w:rsidP="005F2FB7">
      <w:pPr>
        <w:pStyle w:val="Listaszerbekezds"/>
        <w:numPr>
          <w:ilvl w:val="0"/>
          <w:numId w:val="10"/>
        </w:numPr>
        <w:spacing w:after="160"/>
        <w:jc w:val="both"/>
        <w:rPr>
          <w:rFonts w:ascii="Times New Roman" w:hAnsi="Times New Roman" w:cs="Times New Roman"/>
          <w:sz w:val="24"/>
          <w:szCs w:val="24"/>
        </w:rPr>
      </w:pPr>
      <w:r w:rsidRPr="000C181D">
        <w:rPr>
          <w:rFonts w:ascii="Times New Roman" w:hAnsi="Times New Roman" w:cs="Times New Roman"/>
          <w:sz w:val="24"/>
          <w:szCs w:val="24"/>
        </w:rPr>
        <w:t xml:space="preserve">Magyarország helyi önkormányzatairól szóló 2011. évi CLXXXIX. törvény </w:t>
      </w:r>
    </w:p>
    <w:p w14:paraId="3E2684E7" w14:textId="77777777" w:rsidR="00EF5F99" w:rsidRPr="000C181D" w:rsidRDefault="00AA020B" w:rsidP="00EF5F99">
      <w:pPr>
        <w:pStyle w:val="Listaszerbekezds"/>
        <w:numPr>
          <w:ilvl w:val="0"/>
          <w:numId w:val="10"/>
        </w:numPr>
        <w:spacing w:after="160"/>
        <w:jc w:val="both"/>
        <w:rPr>
          <w:rFonts w:ascii="Times New Roman" w:hAnsi="Times New Roman" w:cs="Times New Roman"/>
          <w:sz w:val="24"/>
          <w:szCs w:val="24"/>
        </w:rPr>
      </w:pPr>
      <w:r w:rsidRPr="000C181D">
        <w:rPr>
          <w:rFonts w:ascii="Times New Roman" w:hAnsi="Times New Roman" w:cs="Times New Roman"/>
          <w:sz w:val="24"/>
          <w:szCs w:val="24"/>
        </w:rPr>
        <w:t xml:space="preserve">az általános közigazgatási rendtartásról szóló 2016. évi CL. törvény </w:t>
      </w:r>
    </w:p>
    <w:p w14:paraId="11989B56" w14:textId="2B8F93D1" w:rsidR="00AA020B" w:rsidRPr="000C181D" w:rsidRDefault="00AA020B" w:rsidP="00EF5F99">
      <w:pPr>
        <w:pStyle w:val="Listaszerbekezds"/>
        <w:spacing w:after="160"/>
        <w:jc w:val="both"/>
        <w:rPr>
          <w:rFonts w:ascii="Times New Roman" w:hAnsi="Times New Roman" w:cs="Times New Roman"/>
          <w:sz w:val="24"/>
          <w:szCs w:val="24"/>
        </w:rPr>
      </w:pPr>
      <w:r w:rsidRPr="000C181D">
        <w:rPr>
          <w:rFonts w:ascii="Times New Roman" w:hAnsi="Times New Roman" w:cs="Times New Roman"/>
          <w:sz w:val="24"/>
          <w:szCs w:val="24"/>
        </w:rPr>
        <w:t xml:space="preserve">(továbbiakban: </w:t>
      </w:r>
      <w:proofErr w:type="spellStart"/>
      <w:r w:rsidRPr="000C181D">
        <w:rPr>
          <w:rFonts w:ascii="Times New Roman" w:hAnsi="Times New Roman" w:cs="Times New Roman"/>
          <w:sz w:val="24"/>
          <w:szCs w:val="24"/>
        </w:rPr>
        <w:t>Ákr</w:t>
      </w:r>
      <w:proofErr w:type="spellEnd"/>
      <w:r w:rsidRPr="000C181D">
        <w:rPr>
          <w:rFonts w:ascii="Times New Roman" w:hAnsi="Times New Roman" w:cs="Times New Roman"/>
          <w:sz w:val="24"/>
          <w:szCs w:val="24"/>
        </w:rPr>
        <w:t>.)</w:t>
      </w:r>
    </w:p>
    <w:p w14:paraId="7D175B3F" w14:textId="71D203C4" w:rsidR="003F6AE8" w:rsidRPr="000C181D" w:rsidRDefault="003F6AE8" w:rsidP="005F2FB7">
      <w:pPr>
        <w:pStyle w:val="Listaszerbekezds"/>
        <w:numPr>
          <w:ilvl w:val="0"/>
          <w:numId w:val="10"/>
        </w:numPr>
        <w:spacing w:after="160"/>
        <w:jc w:val="both"/>
        <w:rPr>
          <w:rFonts w:ascii="Times New Roman" w:hAnsi="Times New Roman" w:cs="Times New Roman"/>
          <w:sz w:val="24"/>
          <w:szCs w:val="24"/>
        </w:rPr>
      </w:pPr>
      <w:r w:rsidRPr="000C181D">
        <w:rPr>
          <w:rFonts w:ascii="Times New Roman" w:hAnsi="Times New Roman" w:cs="Times New Roman"/>
          <w:sz w:val="24"/>
          <w:szCs w:val="24"/>
        </w:rPr>
        <w:t>az információs önrendelkezési jogról és az információszabadságról szóló 2011. évi CXII. törvény (továbbiakban</w:t>
      </w:r>
      <w:r w:rsidR="00F53E65">
        <w:rPr>
          <w:rFonts w:ascii="Times New Roman" w:hAnsi="Times New Roman" w:cs="Times New Roman"/>
          <w:sz w:val="24"/>
          <w:szCs w:val="24"/>
        </w:rPr>
        <w:t>:</w:t>
      </w:r>
      <w:r w:rsidRPr="000C181D">
        <w:rPr>
          <w:rFonts w:ascii="Times New Roman" w:hAnsi="Times New Roman" w:cs="Times New Roman"/>
          <w:sz w:val="24"/>
          <w:szCs w:val="24"/>
        </w:rPr>
        <w:t xml:space="preserve"> </w:t>
      </w:r>
      <w:proofErr w:type="spellStart"/>
      <w:r w:rsidRPr="000C181D">
        <w:rPr>
          <w:rFonts w:ascii="Times New Roman" w:hAnsi="Times New Roman" w:cs="Times New Roman"/>
          <w:sz w:val="24"/>
          <w:szCs w:val="24"/>
        </w:rPr>
        <w:t>Info</w:t>
      </w:r>
      <w:proofErr w:type="spellEnd"/>
      <w:r w:rsidRPr="000C181D">
        <w:rPr>
          <w:rFonts w:ascii="Times New Roman" w:hAnsi="Times New Roman" w:cs="Times New Roman"/>
          <w:sz w:val="24"/>
          <w:szCs w:val="24"/>
        </w:rPr>
        <w:t xml:space="preserve"> tv.)</w:t>
      </w:r>
    </w:p>
    <w:p w14:paraId="1C7B6519" w14:textId="46318387" w:rsidR="00EC1904" w:rsidRPr="000C181D" w:rsidRDefault="00EC1904" w:rsidP="00156A50">
      <w:pPr>
        <w:pStyle w:val="Listaszerbekezds"/>
        <w:numPr>
          <w:ilvl w:val="0"/>
          <w:numId w:val="10"/>
        </w:numPr>
        <w:spacing w:after="160"/>
        <w:ind w:right="-286"/>
        <w:jc w:val="both"/>
        <w:rPr>
          <w:rFonts w:ascii="Times New Roman" w:hAnsi="Times New Roman" w:cs="Times New Roman"/>
          <w:sz w:val="24"/>
          <w:szCs w:val="24"/>
        </w:rPr>
      </w:pPr>
      <w:r w:rsidRPr="000C181D">
        <w:rPr>
          <w:rFonts w:ascii="Times New Roman" w:hAnsi="Times New Roman" w:cs="Times New Roman"/>
          <w:sz w:val="24"/>
          <w:szCs w:val="24"/>
        </w:rPr>
        <w:t xml:space="preserve">a közterületek használatáról és </w:t>
      </w:r>
      <w:r w:rsidR="00CF15F2" w:rsidRPr="000C181D">
        <w:rPr>
          <w:rFonts w:ascii="Times New Roman" w:hAnsi="Times New Roman" w:cs="Times New Roman"/>
          <w:sz w:val="24"/>
          <w:szCs w:val="24"/>
        </w:rPr>
        <w:t>rendjéről szóló 42/2021. (XII.21.)</w:t>
      </w:r>
      <w:r w:rsidR="00CF15F2" w:rsidRPr="000C181D">
        <w:rPr>
          <w:rFonts w:ascii="Times New Roman" w:hAnsi="Times New Roman" w:cs="Times New Roman"/>
          <w:sz w:val="24"/>
          <w:szCs w:val="24"/>
        </w:rPr>
        <w:tab/>
        <w:t xml:space="preserve"> XI. ÖK rendelet</w:t>
      </w:r>
      <w:r w:rsidR="00156A50" w:rsidRPr="000C181D">
        <w:rPr>
          <w:rFonts w:ascii="Times New Roman" w:hAnsi="Times New Roman" w:cs="Times New Roman"/>
          <w:sz w:val="24"/>
          <w:szCs w:val="24"/>
        </w:rPr>
        <w:t xml:space="preserve"> 10. §</w:t>
      </w:r>
    </w:p>
    <w:p w14:paraId="748FA942" w14:textId="74C3C7F7" w:rsidR="00214076" w:rsidRPr="000C181D" w:rsidRDefault="00214076" w:rsidP="00214076">
      <w:pPr>
        <w:pStyle w:val="Listaszerbekezds"/>
        <w:spacing w:after="160"/>
        <w:ind w:right="-286"/>
        <w:jc w:val="both"/>
        <w:rPr>
          <w:rFonts w:ascii="Times New Roman" w:hAnsi="Times New Roman" w:cs="Times New Roman"/>
          <w:sz w:val="24"/>
          <w:szCs w:val="24"/>
        </w:rPr>
      </w:pPr>
      <w:r w:rsidRPr="000C181D">
        <w:rPr>
          <w:rFonts w:ascii="Times New Roman" w:hAnsi="Times New Roman" w:cs="Times New Roman"/>
          <w:sz w:val="24"/>
          <w:szCs w:val="24"/>
        </w:rPr>
        <w:t>(továbbiakban: Rendelet)</w:t>
      </w:r>
    </w:p>
    <w:p w14:paraId="04147FF1" w14:textId="6CFEBDFE" w:rsidR="003F6AE8" w:rsidRPr="000C181D" w:rsidRDefault="00F74871" w:rsidP="005F2FB7">
      <w:pPr>
        <w:spacing w:after="160"/>
        <w:jc w:val="both"/>
        <w:rPr>
          <w:rFonts w:ascii="Times New Roman" w:eastAsia="Calibri" w:hAnsi="Times New Roman" w:cs="Times New Roman"/>
          <w:b/>
          <w:sz w:val="24"/>
          <w:szCs w:val="24"/>
        </w:rPr>
      </w:pPr>
      <w:r w:rsidRPr="000C181D">
        <w:rPr>
          <w:rFonts w:ascii="Times New Roman" w:eastAsia="Calibri" w:hAnsi="Times New Roman" w:cs="Times New Roman"/>
          <w:b/>
          <w:sz w:val="24"/>
          <w:szCs w:val="24"/>
        </w:rPr>
        <w:t xml:space="preserve">3. </w:t>
      </w:r>
      <w:r w:rsidR="003F6AE8" w:rsidRPr="000C181D">
        <w:rPr>
          <w:rFonts w:ascii="Times New Roman" w:eastAsia="Calibri" w:hAnsi="Times New Roman" w:cs="Times New Roman"/>
          <w:b/>
          <w:sz w:val="24"/>
          <w:szCs w:val="24"/>
        </w:rPr>
        <w:t>Az adatkezelés céljai:</w:t>
      </w:r>
    </w:p>
    <w:p w14:paraId="217D045D" w14:textId="5932DD86" w:rsidR="003F6AE8" w:rsidRPr="00E24993" w:rsidRDefault="00625FF9" w:rsidP="005F2FB7">
      <w:pPr>
        <w:pStyle w:val="Listaszerbekezds"/>
        <w:numPr>
          <w:ilvl w:val="0"/>
          <w:numId w:val="16"/>
        </w:numPr>
        <w:spacing w:after="120"/>
        <w:jc w:val="both"/>
        <w:rPr>
          <w:rFonts w:ascii="Times New Roman" w:hAnsi="Times New Roman" w:cs="Times New Roman"/>
          <w:sz w:val="24"/>
          <w:szCs w:val="24"/>
        </w:rPr>
      </w:pPr>
      <w:r w:rsidRPr="000C181D">
        <w:rPr>
          <w:rFonts w:ascii="Times New Roman" w:hAnsi="Times New Roman" w:cs="Times New Roman"/>
          <w:bCs/>
          <w:iCs/>
          <w:sz w:val="24"/>
          <w:szCs w:val="24"/>
        </w:rPr>
        <w:t xml:space="preserve">A </w:t>
      </w:r>
      <w:r w:rsidR="00740742" w:rsidRPr="000C181D">
        <w:rPr>
          <w:rFonts w:ascii="Times New Roman" w:hAnsi="Times New Roman" w:cs="Times New Roman"/>
          <w:bCs/>
          <w:sz w:val="24"/>
          <w:szCs w:val="24"/>
        </w:rPr>
        <w:t>közterület használati hozzájárulást kérelmezőnek a kérelemben megjelölt közterül</w:t>
      </w:r>
      <w:r w:rsidR="00BD7CC5" w:rsidRPr="000C181D">
        <w:rPr>
          <w:rFonts w:ascii="Times New Roman" w:hAnsi="Times New Roman" w:cs="Times New Roman"/>
          <w:bCs/>
          <w:sz w:val="24"/>
          <w:szCs w:val="24"/>
        </w:rPr>
        <w:t>e</w:t>
      </w:r>
      <w:r w:rsidR="00740742" w:rsidRPr="000C181D">
        <w:rPr>
          <w:rFonts w:ascii="Times New Roman" w:hAnsi="Times New Roman" w:cs="Times New Roman"/>
          <w:bCs/>
          <w:sz w:val="24"/>
          <w:szCs w:val="24"/>
        </w:rPr>
        <w:t xml:space="preserve">t </w:t>
      </w:r>
      <w:r w:rsidR="00740742" w:rsidRPr="00E24993">
        <w:rPr>
          <w:rFonts w:ascii="Times New Roman" w:hAnsi="Times New Roman" w:cs="Times New Roman"/>
          <w:bCs/>
          <w:sz w:val="24"/>
          <w:szCs w:val="24"/>
        </w:rPr>
        <w:t>használat</w:t>
      </w:r>
      <w:r w:rsidR="00344BF0" w:rsidRPr="00E24993">
        <w:rPr>
          <w:rFonts w:ascii="Times New Roman" w:hAnsi="Times New Roman" w:cs="Times New Roman"/>
          <w:bCs/>
          <w:sz w:val="24"/>
          <w:szCs w:val="24"/>
        </w:rPr>
        <w:t>ának</w:t>
      </w:r>
      <w:r w:rsidR="00740742" w:rsidRPr="00E24993">
        <w:rPr>
          <w:rFonts w:ascii="Times New Roman" w:hAnsi="Times New Roman" w:cs="Times New Roman"/>
          <w:bCs/>
          <w:sz w:val="24"/>
          <w:szCs w:val="24"/>
        </w:rPr>
        <w:t xml:space="preserve"> engedélyezésére </w:t>
      </w:r>
      <w:r w:rsidR="003F6AE8" w:rsidRPr="00E24993">
        <w:rPr>
          <w:rFonts w:ascii="Times New Roman" w:hAnsi="Times New Roman" w:cs="Times New Roman"/>
          <w:sz w:val="24"/>
          <w:szCs w:val="24"/>
        </w:rPr>
        <w:t>javaslattétel.</w:t>
      </w:r>
    </w:p>
    <w:p w14:paraId="71A1D247" w14:textId="3F3639AF" w:rsidR="00DB6D18" w:rsidRPr="00E24993" w:rsidRDefault="00DB6D18" w:rsidP="005F2FB7">
      <w:pPr>
        <w:pStyle w:val="Listaszerbekezds"/>
        <w:numPr>
          <w:ilvl w:val="0"/>
          <w:numId w:val="16"/>
        </w:numPr>
        <w:spacing w:after="120"/>
        <w:jc w:val="both"/>
        <w:rPr>
          <w:rFonts w:ascii="Times New Roman" w:hAnsi="Times New Roman" w:cs="Times New Roman"/>
          <w:sz w:val="24"/>
          <w:szCs w:val="24"/>
        </w:rPr>
      </w:pPr>
      <w:r w:rsidRPr="00E24993">
        <w:rPr>
          <w:rFonts w:ascii="Times New Roman" w:hAnsi="Times New Roman" w:cs="Times New Roman"/>
          <w:sz w:val="24"/>
          <w:szCs w:val="24"/>
        </w:rPr>
        <w:t>A</w:t>
      </w:r>
      <w:r w:rsidR="00F43353" w:rsidRPr="00E24993">
        <w:rPr>
          <w:rFonts w:ascii="Times New Roman" w:hAnsi="Times New Roman" w:cs="Times New Roman"/>
          <w:sz w:val="24"/>
          <w:szCs w:val="24"/>
        </w:rPr>
        <w:t xml:space="preserve"> méltányossági kérelem elbírálása esetén a javaslattevő</w:t>
      </w:r>
      <w:r w:rsidR="003F6AE8" w:rsidRPr="00E24993">
        <w:rPr>
          <w:rFonts w:ascii="Times New Roman" w:hAnsi="Times New Roman" w:cs="Times New Roman"/>
          <w:sz w:val="24"/>
          <w:szCs w:val="24"/>
        </w:rPr>
        <w:t xml:space="preserve"> </w:t>
      </w:r>
      <w:r w:rsidR="00740742" w:rsidRPr="00E24993">
        <w:rPr>
          <w:rFonts w:ascii="Times New Roman" w:hAnsi="Times New Roman" w:cs="Times New Roman"/>
          <w:sz w:val="24"/>
          <w:szCs w:val="24"/>
        </w:rPr>
        <w:t>Gazdasági</w:t>
      </w:r>
      <w:r w:rsidR="00625FF9" w:rsidRPr="00E24993">
        <w:rPr>
          <w:rFonts w:ascii="Times New Roman" w:hAnsi="Times New Roman" w:cs="Times New Roman"/>
          <w:sz w:val="24"/>
          <w:szCs w:val="24"/>
        </w:rPr>
        <w:t xml:space="preserve"> Bizottság</w:t>
      </w:r>
      <w:r w:rsidR="003F6AE8" w:rsidRPr="00E24993">
        <w:rPr>
          <w:rFonts w:ascii="Times New Roman" w:hAnsi="Times New Roman" w:cs="Times New Roman"/>
          <w:sz w:val="24"/>
          <w:szCs w:val="24"/>
        </w:rPr>
        <w:t xml:space="preserve"> </w:t>
      </w:r>
      <w:r w:rsidR="00D3366F" w:rsidRPr="00E24993">
        <w:rPr>
          <w:rFonts w:ascii="Times New Roman" w:hAnsi="Times New Roman" w:cs="Times New Roman"/>
          <w:sz w:val="24"/>
          <w:szCs w:val="24"/>
        </w:rPr>
        <w:t xml:space="preserve">által </w:t>
      </w:r>
      <w:r w:rsidR="003F6AE8" w:rsidRPr="00E24993">
        <w:rPr>
          <w:rFonts w:ascii="Times New Roman" w:hAnsi="Times New Roman" w:cs="Times New Roman"/>
          <w:sz w:val="24"/>
          <w:szCs w:val="24"/>
        </w:rPr>
        <w:t xml:space="preserve">a </w:t>
      </w:r>
      <w:r w:rsidR="00740742" w:rsidRPr="00E24993">
        <w:rPr>
          <w:rFonts w:ascii="Times New Roman" w:hAnsi="Times New Roman" w:cs="Times New Roman"/>
          <w:bCs/>
          <w:sz w:val="24"/>
          <w:szCs w:val="24"/>
        </w:rPr>
        <w:t>közterület</w:t>
      </w:r>
      <w:r w:rsidRPr="00E24993">
        <w:rPr>
          <w:rFonts w:ascii="Times New Roman" w:hAnsi="Times New Roman" w:cs="Times New Roman"/>
          <w:bCs/>
          <w:sz w:val="24"/>
          <w:szCs w:val="24"/>
        </w:rPr>
        <w:t>-</w:t>
      </w:r>
      <w:r w:rsidR="00740742" w:rsidRPr="00E24993">
        <w:rPr>
          <w:rFonts w:ascii="Times New Roman" w:hAnsi="Times New Roman" w:cs="Times New Roman"/>
          <w:bCs/>
          <w:sz w:val="24"/>
          <w:szCs w:val="24"/>
        </w:rPr>
        <w:t>haszná</w:t>
      </w:r>
      <w:r w:rsidR="00DE2AE3" w:rsidRPr="00E24993">
        <w:rPr>
          <w:rFonts w:ascii="Times New Roman" w:hAnsi="Times New Roman" w:cs="Times New Roman"/>
          <w:bCs/>
          <w:sz w:val="24"/>
          <w:szCs w:val="24"/>
        </w:rPr>
        <w:t>lat</w:t>
      </w:r>
      <w:r w:rsidRPr="00E24993">
        <w:rPr>
          <w:rFonts w:ascii="Times New Roman" w:hAnsi="Times New Roman" w:cs="Times New Roman"/>
          <w:bCs/>
          <w:sz w:val="24"/>
          <w:szCs w:val="24"/>
        </w:rPr>
        <w:t xml:space="preserve">i </w:t>
      </w:r>
      <w:r w:rsidR="00E24993" w:rsidRPr="00F53E65">
        <w:rPr>
          <w:rFonts w:ascii="Times New Roman" w:hAnsi="Times New Roman" w:cs="Times New Roman"/>
          <w:bCs/>
          <w:sz w:val="24"/>
          <w:szCs w:val="24"/>
        </w:rPr>
        <w:t>díj mérséklésének, fizetési halasztásának, vagy részletekben történő fizetésének</w:t>
      </w:r>
      <w:r w:rsidRPr="00E24993">
        <w:rPr>
          <w:rFonts w:ascii="Times New Roman" w:hAnsi="Times New Roman" w:cs="Times New Roman"/>
          <w:bCs/>
          <w:sz w:val="24"/>
          <w:szCs w:val="24"/>
        </w:rPr>
        <w:t xml:space="preserve"> elbírálása</w:t>
      </w:r>
      <w:r w:rsidR="00F43353" w:rsidRPr="00E24993">
        <w:rPr>
          <w:rFonts w:ascii="Times New Roman" w:hAnsi="Times New Roman" w:cs="Times New Roman"/>
          <w:bCs/>
          <w:sz w:val="24"/>
          <w:szCs w:val="24"/>
        </w:rPr>
        <w:t>.</w:t>
      </w:r>
    </w:p>
    <w:p w14:paraId="7EE3BA9D" w14:textId="7C17D897" w:rsidR="00E24993" w:rsidRDefault="003F6AE8" w:rsidP="00E24993">
      <w:pPr>
        <w:pStyle w:val="Listaszerbekezds"/>
        <w:numPr>
          <w:ilvl w:val="0"/>
          <w:numId w:val="16"/>
        </w:numPr>
        <w:spacing w:after="120"/>
        <w:jc w:val="both"/>
        <w:rPr>
          <w:rFonts w:ascii="Times New Roman" w:hAnsi="Times New Roman" w:cs="Times New Roman"/>
          <w:sz w:val="24"/>
          <w:szCs w:val="24"/>
        </w:rPr>
      </w:pPr>
      <w:r w:rsidRPr="00E24993">
        <w:rPr>
          <w:rFonts w:ascii="Times New Roman" w:hAnsi="Times New Roman" w:cs="Times New Roman"/>
          <w:sz w:val="24"/>
          <w:szCs w:val="24"/>
        </w:rPr>
        <w:lastRenderedPageBreak/>
        <w:t xml:space="preserve">A </w:t>
      </w:r>
      <w:r w:rsidR="00DB6D18" w:rsidRPr="00E24993">
        <w:rPr>
          <w:rFonts w:ascii="Times New Roman" w:hAnsi="Times New Roman" w:cs="Times New Roman"/>
          <w:bCs/>
          <w:sz w:val="24"/>
          <w:szCs w:val="24"/>
        </w:rPr>
        <w:t>közterület-használati hozzájárulás</w:t>
      </w:r>
      <w:r w:rsidRPr="00E24993">
        <w:rPr>
          <w:rFonts w:ascii="Times New Roman" w:hAnsi="Times New Roman" w:cs="Times New Roman"/>
          <w:sz w:val="24"/>
          <w:szCs w:val="24"/>
        </w:rPr>
        <w:t xml:space="preserve"> Polgármester által</w:t>
      </w:r>
      <w:r w:rsidR="00DB6D18" w:rsidRPr="00E24993">
        <w:rPr>
          <w:rFonts w:ascii="Times New Roman" w:hAnsi="Times New Roman" w:cs="Times New Roman"/>
          <w:sz w:val="24"/>
          <w:szCs w:val="24"/>
        </w:rPr>
        <w:t xml:space="preserve">i </w:t>
      </w:r>
      <w:r w:rsidR="00D3366F" w:rsidRPr="00E24993">
        <w:rPr>
          <w:rFonts w:ascii="Times New Roman" w:hAnsi="Times New Roman" w:cs="Times New Roman"/>
          <w:sz w:val="24"/>
          <w:szCs w:val="24"/>
        </w:rPr>
        <w:t>elbírálása</w:t>
      </w:r>
      <w:r w:rsidR="00DB6D18" w:rsidRPr="00E24993">
        <w:rPr>
          <w:rFonts w:ascii="Times New Roman" w:hAnsi="Times New Roman" w:cs="Times New Roman"/>
          <w:sz w:val="24"/>
          <w:szCs w:val="24"/>
        </w:rPr>
        <w:t xml:space="preserve">, továbbá a </w:t>
      </w:r>
      <w:r w:rsidR="00E24993">
        <w:rPr>
          <w:rFonts w:ascii="Times New Roman" w:hAnsi="Times New Roman" w:cs="Times New Roman"/>
          <w:sz w:val="24"/>
          <w:szCs w:val="24"/>
        </w:rPr>
        <w:t xml:space="preserve">fellebbezés esetén a </w:t>
      </w:r>
      <w:r w:rsidRPr="00B35895">
        <w:rPr>
          <w:rFonts w:ascii="Times New Roman" w:hAnsi="Times New Roman" w:cs="Times New Roman"/>
          <w:sz w:val="24"/>
          <w:szCs w:val="24"/>
        </w:rPr>
        <w:t>Képviselő</w:t>
      </w:r>
      <w:r w:rsidR="00D3366F" w:rsidRPr="00E815EB">
        <w:rPr>
          <w:rFonts w:ascii="Times New Roman" w:hAnsi="Times New Roman" w:cs="Times New Roman"/>
          <w:sz w:val="24"/>
          <w:szCs w:val="24"/>
        </w:rPr>
        <w:t>-</w:t>
      </w:r>
      <w:r w:rsidRPr="00E815EB">
        <w:rPr>
          <w:rFonts w:ascii="Times New Roman" w:hAnsi="Times New Roman" w:cs="Times New Roman"/>
          <w:sz w:val="24"/>
          <w:szCs w:val="24"/>
        </w:rPr>
        <w:t xml:space="preserve">testület számára előterjesztés </w:t>
      </w:r>
      <w:r w:rsidR="00D67E41" w:rsidRPr="00E815EB">
        <w:rPr>
          <w:rFonts w:ascii="Times New Roman" w:hAnsi="Times New Roman" w:cs="Times New Roman"/>
          <w:sz w:val="24"/>
          <w:szCs w:val="24"/>
        </w:rPr>
        <w:t xml:space="preserve">készítése </w:t>
      </w:r>
      <w:r w:rsidR="00D67E41" w:rsidRPr="00E24993">
        <w:rPr>
          <w:rFonts w:ascii="Times New Roman" w:hAnsi="Times New Roman" w:cs="Times New Roman"/>
          <w:sz w:val="24"/>
          <w:szCs w:val="24"/>
        </w:rPr>
        <w:t>és döntés meghozatala.</w:t>
      </w:r>
    </w:p>
    <w:p w14:paraId="5543BBB6" w14:textId="7C2F4F2A" w:rsidR="00E24993" w:rsidRPr="00F53E65" w:rsidRDefault="00E24993" w:rsidP="00E24993">
      <w:pPr>
        <w:pStyle w:val="Listaszerbekezds"/>
        <w:numPr>
          <w:ilvl w:val="0"/>
          <w:numId w:val="16"/>
        </w:numPr>
        <w:spacing w:after="120"/>
        <w:jc w:val="both"/>
        <w:rPr>
          <w:rFonts w:ascii="Times New Roman" w:hAnsi="Times New Roman" w:cs="Times New Roman"/>
          <w:sz w:val="24"/>
          <w:szCs w:val="24"/>
        </w:rPr>
      </w:pPr>
      <w:r w:rsidRPr="00F53E65">
        <w:rPr>
          <w:rFonts w:ascii="Times New Roman" w:hAnsi="Times New Roman" w:cs="Times New Roman"/>
          <w:sz w:val="24"/>
          <w:szCs w:val="24"/>
        </w:rPr>
        <w:t>Az egy évet meghaladó időtartamra szóló közterü</w:t>
      </w:r>
      <w:r w:rsidRPr="00E24993">
        <w:rPr>
          <w:rFonts w:ascii="Times New Roman" w:hAnsi="Times New Roman" w:cs="Times New Roman"/>
          <w:sz w:val="24"/>
          <w:szCs w:val="24"/>
        </w:rPr>
        <w:t>let-használati ügy</w:t>
      </w:r>
      <w:r w:rsidRPr="00F53E65">
        <w:rPr>
          <w:rFonts w:ascii="Times New Roman" w:hAnsi="Times New Roman" w:cs="Times New Roman"/>
          <w:sz w:val="24"/>
          <w:szCs w:val="24"/>
        </w:rPr>
        <w:t xml:space="preserve"> és közterület-használati hatósági szerződé</w:t>
      </w:r>
      <w:r w:rsidRPr="00E24993">
        <w:rPr>
          <w:rFonts w:ascii="Times New Roman" w:hAnsi="Times New Roman" w:cs="Times New Roman"/>
          <w:sz w:val="24"/>
          <w:szCs w:val="24"/>
        </w:rPr>
        <w:t xml:space="preserve">s </w:t>
      </w:r>
      <w:r>
        <w:rPr>
          <w:rFonts w:ascii="Times New Roman" w:hAnsi="Times New Roman" w:cs="Times New Roman"/>
          <w:sz w:val="24"/>
          <w:szCs w:val="24"/>
        </w:rPr>
        <w:t xml:space="preserve">esetén </w:t>
      </w:r>
      <w:r w:rsidR="00E815EB" w:rsidRPr="00487E2B">
        <w:rPr>
          <w:rFonts w:ascii="Times New Roman" w:hAnsi="Times New Roman" w:cs="Times New Roman"/>
          <w:sz w:val="24"/>
          <w:szCs w:val="24"/>
        </w:rPr>
        <w:t>önkormányzati hatósági hatáskörben</w:t>
      </w:r>
      <w:r w:rsidR="00E815EB">
        <w:rPr>
          <w:rFonts w:ascii="Times New Roman" w:hAnsi="Times New Roman" w:cs="Times New Roman"/>
          <w:sz w:val="24"/>
          <w:szCs w:val="24"/>
        </w:rPr>
        <w:t xml:space="preserve"> </w:t>
      </w:r>
      <w:r>
        <w:rPr>
          <w:rFonts w:ascii="Times New Roman" w:hAnsi="Times New Roman" w:cs="Times New Roman"/>
          <w:sz w:val="24"/>
          <w:szCs w:val="24"/>
        </w:rPr>
        <w:t>a döntéshozó Gazdasági Bizottság</w:t>
      </w:r>
      <w:r w:rsidRPr="00F53E65">
        <w:rPr>
          <w:rFonts w:ascii="Times New Roman" w:hAnsi="Times New Roman" w:cs="Times New Roman"/>
          <w:sz w:val="24"/>
          <w:szCs w:val="24"/>
        </w:rPr>
        <w:t xml:space="preserve"> </w:t>
      </w:r>
      <w:r w:rsidR="00E815EB">
        <w:rPr>
          <w:rFonts w:ascii="Times New Roman" w:hAnsi="Times New Roman" w:cs="Times New Roman"/>
          <w:sz w:val="24"/>
          <w:szCs w:val="24"/>
        </w:rPr>
        <w:t>által a</w:t>
      </w:r>
      <w:r w:rsidRPr="00F53E65">
        <w:rPr>
          <w:rFonts w:ascii="Times New Roman" w:hAnsi="Times New Roman" w:cs="Times New Roman"/>
          <w:sz w:val="24"/>
          <w:szCs w:val="24"/>
        </w:rPr>
        <w:t xml:space="preserve"> dönt</w:t>
      </w:r>
      <w:r>
        <w:rPr>
          <w:rFonts w:ascii="Times New Roman" w:hAnsi="Times New Roman" w:cs="Times New Roman"/>
          <w:sz w:val="24"/>
          <w:szCs w:val="24"/>
        </w:rPr>
        <w:t>és meghozatala.</w:t>
      </w:r>
    </w:p>
    <w:p w14:paraId="6104C3F0" w14:textId="26B0498D" w:rsidR="003F6AE8" w:rsidRPr="00E24993" w:rsidRDefault="003F6AE8" w:rsidP="005F2FB7">
      <w:pPr>
        <w:pStyle w:val="Listaszerbekezds"/>
        <w:numPr>
          <w:ilvl w:val="0"/>
          <w:numId w:val="16"/>
        </w:numPr>
        <w:spacing w:after="120"/>
        <w:jc w:val="both"/>
        <w:rPr>
          <w:rFonts w:ascii="Times New Roman" w:hAnsi="Times New Roman" w:cs="Times New Roman"/>
          <w:sz w:val="24"/>
          <w:szCs w:val="24"/>
        </w:rPr>
      </w:pPr>
      <w:r w:rsidRPr="00E24993">
        <w:rPr>
          <w:rFonts w:ascii="Times New Roman" w:hAnsi="Times New Roman" w:cs="Times New Roman"/>
          <w:sz w:val="24"/>
          <w:szCs w:val="24"/>
        </w:rPr>
        <w:t>A</w:t>
      </w:r>
      <w:r w:rsidR="00DE2AE3" w:rsidRPr="00E24993">
        <w:rPr>
          <w:rFonts w:ascii="Times New Roman" w:hAnsi="Times New Roman" w:cs="Times New Roman"/>
          <w:sz w:val="24"/>
          <w:szCs w:val="24"/>
        </w:rPr>
        <w:t xml:space="preserve"> </w:t>
      </w:r>
      <w:r w:rsidR="009F1FF5" w:rsidRPr="00E24993">
        <w:rPr>
          <w:rFonts w:ascii="Times New Roman" w:hAnsi="Times New Roman" w:cs="Times New Roman"/>
          <w:bCs/>
          <w:sz w:val="24"/>
          <w:szCs w:val="24"/>
        </w:rPr>
        <w:t xml:space="preserve">közterület-használati </w:t>
      </w:r>
      <w:r w:rsidR="00DE2AE3" w:rsidRPr="00E24993">
        <w:rPr>
          <w:rFonts w:ascii="Times New Roman" w:hAnsi="Times New Roman" w:cs="Times New Roman"/>
          <w:sz w:val="24"/>
          <w:szCs w:val="24"/>
        </w:rPr>
        <w:t>kérelem</w:t>
      </w:r>
      <w:r w:rsidR="00AC2C39" w:rsidRPr="00E24993">
        <w:rPr>
          <w:rFonts w:ascii="Times New Roman" w:hAnsi="Times New Roman" w:cs="Times New Roman"/>
          <w:sz w:val="24"/>
          <w:szCs w:val="24"/>
        </w:rPr>
        <w:t xml:space="preserve"> elutasítása vagy </w:t>
      </w:r>
      <w:r w:rsidR="00F53E65">
        <w:rPr>
          <w:rFonts w:ascii="Times New Roman" w:hAnsi="Times New Roman" w:cs="Times New Roman"/>
          <w:sz w:val="24"/>
          <w:szCs w:val="24"/>
        </w:rPr>
        <w:t>engedélyezése</w:t>
      </w:r>
      <w:r w:rsidRPr="00E24993">
        <w:rPr>
          <w:rFonts w:ascii="Times New Roman" w:hAnsi="Times New Roman" w:cs="Times New Roman"/>
          <w:sz w:val="24"/>
          <w:szCs w:val="24"/>
        </w:rPr>
        <w:t xml:space="preserve">. </w:t>
      </w:r>
    </w:p>
    <w:p w14:paraId="451B184B" w14:textId="01C2C3E2" w:rsidR="00DB6D18" w:rsidRPr="000C181D" w:rsidRDefault="003F6AE8" w:rsidP="00214076">
      <w:pPr>
        <w:pStyle w:val="Listaszerbekezds"/>
        <w:numPr>
          <w:ilvl w:val="0"/>
          <w:numId w:val="16"/>
        </w:numPr>
        <w:spacing w:after="120"/>
        <w:jc w:val="both"/>
        <w:rPr>
          <w:rFonts w:ascii="Times New Roman" w:hAnsi="Times New Roman" w:cs="Times New Roman"/>
          <w:sz w:val="24"/>
          <w:szCs w:val="24"/>
        </w:rPr>
      </w:pPr>
      <w:r w:rsidRPr="000C181D">
        <w:rPr>
          <w:rFonts w:ascii="Times New Roman" w:hAnsi="Times New Roman" w:cs="Times New Roman"/>
          <w:sz w:val="24"/>
          <w:szCs w:val="24"/>
        </w:rPr>
        <w:t>A</w:t>
      </w:r>
      <w:r w:rsidR="005328A0" w:rsidRPr="000C181D">
        <w:rPr>
          <w:rFonts w:ascii="Times New Roman" w:hAnsi="Times New Roman" w:cs="Times New Roman"/>
          <w:sz w:val="24"/>
          <w:szCs w:val="24"/>
        </w:rPr>
        <w:t xml:space="preserve"> </w:t>
      </w:r>
      <w:r w:rsidR="00DE2AE3" w:rsidRPr="000C181D">
        <w:rPr>
          <w:rFonts w:ascii="Times New Roman" w:hAnsi="Times New Roman" w:cs="Times New Roman"/>
          <w:bCs/>
          <w:sz w:val="24"/>
          <w:szCs w:val="24"/>
        </w:rPr>
        <w:t>közterület haszná</w:t>
      </w:r>
      <w:r w:rsidR="00F06D2E" w:rsidRPr="000C181D">
        <w:rPr>
          <w:rFonts w:ascii="Times New Roman" w:hAnsi="Times New Roman" w:cs="Times New Roman"/>
          <w:bCs/>
          <w:sz w:val="24"/>
          <w:szCs w:val="24"/>
        </w:rPr>
        <w:t>lati hozzájárulást kérelmezők</w:t>
      </w:r>
      <w:r w:rsidR="00625FF9" w:rsidRPr="000C181D">
        <w:rPr>
          <w:rFonts w:ascii="Times New Roman" w:hAnsi="Times New Roman" w:cs="Times New Roman"/>
          <w:bCs/>
          <w:iCs/>
          <w:sz w:val="24"/>
          <w:szCs w:val="24"/>
        </w:rPr>
        <w:t xml:space="preserve"> </w:t>
      </w:r>
      <w:r w:rsidR="00F06D2E" w:rsidRPr="000C181D">
        <w:rPr>
          <w:rFonts w:ascii="Times New Roman" w:hAnsi="Times New Roman" w:cs="Times New Roman"/>
          <w:bCs/>
          <w:iCs/>
          <w:sz w:val="24"/>
          <w:szCs w:val="24"/>
        </w:rPr>
        <w:t>kérelme</w:t>
      </w:r>
      <w:r w:rsidR="00214076" w:rsidRPr="000C181D">
        <w:rPr>
          <w:rFonts w:ascii="Times New Roman" w:hAnsi="Times New Roman" w:cs="Times New Roman"/>
          <w:bCs/>
          <w:iCs/>
          <w:sz w:val="24"/>
          <w:szCs w:val="24"/>
        </w:rPr>
        <w:t>inek</w:t>
      </w:r>
      <w:r w:rsidR="006E2B06" w:rsidRPr="000C181D">
        <w:rPr>
          <w:rFonts w:ascii="Times New Roman" w:hAnsi="Times New Roman" w:cs="Times New Roman"/>
          <w:sz w:val="24"/>
          <w:szCs w:val="24"/>
        </w:rPr>
        <w:t xml:space="preserve"> nyilvántartása.</w:t>
      </w:r>
    </w:p>
    <w:p w14:paraId="229B2E9A" w14:textId="55802B30" w:rsidR="003F6AE8" w:rsidRPr="000C181D" w:rsidRDefault="00F74871" w:rsidP="005F2FB7">
      <w:pPr>
        <w:spacing w:after="160"/>
        <w:jc w:val="both"/>
        <w:rPr>
          <w:rFonts w:ascii="Times New Roman" w:eastAsia="Calibri" w:hAnsi="Times New Roman" w:cs="Times New Roman"/>
          <w:b/>
          <w:sz w:val="24"/>
          <w:szCs w:val="24"/>
        </w:rPr>
      </w:pPr>
      <w:r w:rsidRPr="00F53E65">
        <w:rPr>
          <w:rFonts w:ascii="Times New Roman" w:eastAsia="Calibri" w:hAnsi="Times New Roman" w:cs="Times New Roman"/>
          <w:b/>
          <w:sz w:val="24"/>
          <w:szCs w:val="24"/>
        </w:rPr>
        <w:t xml:space="preserve">4. </w:t>
      </w:r>
      <w:r w:rsidR="003F6AE8" w:rsidRPr="00F53E65">
        <w:rPr>
          <w:rFonts w:ascii="Times New Roman" w:eastAsia="Calibri" w:hAnsi="Times New Roman" w:cs="Times New Roman"/>
          <w:b/>
          <w:sz w:val="24"/>
          <w:szCs w:val="24"/>
        </w:rPr>
        <w:t>Az adatkezelés jogalapja:</w:t>
      </w:r>
    </w:p>
    <w:p w14:paraId="36579C4B" w14:textId="77777777" w:rsidR="003F6AE8" w:rsidRPr="000C181D" w:rsidRDefault="003F6AE8" w:rsidP="005F2FB7">
      <w:pPr>
        <w:jc w:val="both"/>
        <w:rPr>
          <w:rFonts w:ascii="Times New Roman" w:hAnsi="Times New Roman" w:cs="Times New Roman"/>
          <w:sz w:val="24"/>
          <w:szCs w:val="24"/>
        </w:rPr>
      </w:pPr>
      <w:r w:rsidRPr="00E24993">
        <w:rPr>
          <w:rFonts w:ascii="Times New Roman" w:hAnsi="Times New Roman" w:cs="Times New Roman"/>
          <w:sz w:val="24"/>
          <w:szCs w:val="24"/>
        </w:rPr>
        <w:t xml:space="preserve">Az adatkezelés az Adatkezelőre ruházott közérdekű vagy közhatalmi jogosítvány gyakorlásának keretében végzett feladat végrehajtásához szükséges a GDPR 6. cikk (1) </w:t>
      </w:r>
      <w:r w:rsidRPr="000C181D">
        <w:rPr>
          <w:rFonts w:ascii="Times New Roman" w:hAnsi="Times New Roman" w:cs="Times New Roman"/>
          <w:sz w:val="24"/>
          <w:szCs w:val="24"/>
        </w:rPr>
        <w:t>bekezdés e) pont alapján.</w:t>
      </w:r>
    </w:p>
    <w:p w14:paraId="7EB4223F" w14:textId="42C2CEDE" w:rsidR="003F6AE8" w:rsidRPr="000C181D" w:rsidRDefault="00F74871" w:rsidP="005F2FB7">
      <w:pPr>
        <w:spacing w:after="160"/>
        <w:jc w:val="both"/>
        <w:rPr>
          <w:rFonts w:ascii="Times New Roman" w:eastAsia="Calibri" w:hAnsi="Times New Roman" w:cs="Times New Roman"/>
          <w:b/>
          <w:sz w:val="24"/>
          <w:szCs w:val="24"/>
        </w:rPr>
      </w:pPr>
      <w:r w:rsidRPr="000C181D">
        <w:rPr>
          <w:rFonts w:ascii="Times New Roman" w:eastAsia="Calibri" w:hAnsi="Times New Roman" w:cs="Times New Roman"/>
          <w:b/>
          <w:sz w:val="24"/>
          <w:szCs w:val="24"/>
        </w:rPr>
        <w:t xml:space="preserve">5. </w:t>
      </w:r>
      <w:r w:rsidR="005328A0" w:rsidRPr="000C181D">
        <w:rPr>
          <w:rFonts w:ascii="Times New Roman" w:eastAsia="Calibri" w:hAnsi="Times New Roman" w:cs="Times New Roman"/>
          <w:b/>
          <w:sz w:val="24"/>
          <w:szCs w:val="24"/>
        </w:rPr>
        <w:t xml:space="preserve">A </w:t>
      </w:r>
      <w:r w:rsidR="003F6AE8" w:rsidRPr="000C181D">
        <w:rPr>
          <w:rFonts w:ascii="Times New Roman" w:eastAsia="Calibri" w:hAnsi="Times New Roman" w:cs="Times New Roman"/>
          <w:b/>
          <w:sz w:val="24"/>
          <w:szCs w:val="24"/>
        </w:rPr>
        <w:t>kezelt adatok köre:</w:t>
      </w:r>
    </w:p>
    <w:p w14:paraId="37FA0622" w14:textId="1505959F" w:rsidR="006F12F2" w:rsidRPr="00F53E65" w:rsidRDefault="00156A50" w:rsidP="005F2FB7">
      <w:pPr>
        <w:pStyle w:val="Listaszerbekezds"/>
        <w:numPr>
          <w:ilvl w:val="0"/>
          <w:numId w:val="15"/>
        </w:numPr>
        <w:spacing w:after="0"/>
        <w:jc w:val="both"/>
        <w:rPr>
          <w:rFonts w:ascii="Times New Roman" w:hAnsi="Times New Roman" w:cs="Times New Roman"/>
          <w:bCs/>
          <w:sz w:val="24"/>
          <w:szCs w:val="24"/>
        </w:rPr>
      </w:pPr>
      <w:r w:rsidRPr="000C181D">
        <w:rPr>
          <w:rFonts w:ascii="Times New Roman" w:hAnsi="Times New Roman" w:cs="Times New Roman"/>
          <w:bCs/>
          <w:sz w:val="24"/>
          <w:szCs w:val="24"/>
        </w:rPr>
        <w:t xml:space="preserve">A közterület használati hozzájárulást kérelmezőnek a kérelmező azonosításához és a kérelem elbíráláshoz </w:t>
      </w:r>
      <w:r w:rsidR="006F12F2" w:rsidRPr="000C181D">
        <w:rPr>
          <w:rFonts w:ascii="Times New Roman" w:hAnsi="Times New Roman" w:cs="Times New Roman"/>
          <w:bCs/>
          <w:iCs/>
          <w:sz w:val="24"/>
          <w:szCs w:val="24"/>
        </w:rPr>
        <w:t xml:space="preserve">szükséges adatok: </w:t>
      </w:r>
      <w:r w:rsidRPr="000C181D">
        <w:rPr>
          <w:rFonts w:ascii="Times New Roman" w:hAnsi="Times New Roman" w:cs="Times New Roman"/>
          <w:bCs/>
          <w:iCs/>
          <w:sz w:val="24"/>
          <w:szCs w:val="24"/>
        </w:rPr>
        <w:t xml:space="preserve">kérelmező neve, születési helye, ideje, anyja neve. Gazdasági társaságok, egyéni vállalkozók, társasházak, őstermelők esetén: egyéni vállalkozó nyilvántartási száma, őstermelői nyilvántartási száma. </w:t>
      </w:r>
    </w:p>
    <w:p w14:paraId="3DFCFB50" w14:textId="77777777" w:rsidR="00E815EB" w:rsidRPr="00F53E65" w:rsidRDefault="00E815EB" w:rsidP="00F53E65">
      <w:pPr>
        <w:spacing w:after="0"/>
        <w:jc w:val="both"/>
        <w:rPr>
          <w:rFonts w:ascii="Times New Roman" w:hAnsi="Times New Roman" w:cs="Times New Roman"/>
          <w:bCs/>
          <w:sz w:val="24"/>
          <w:szCs w:val="24"/>
        </w:rPr>
      </w:pPr>
    </w:p>
    <w:p w14:paraId="2D420C0C" w14:textId="77777777" w:rsidR="00E815EB" w:rsidRPr="00B35895" w:rsidRDefault="00156A50" w:rsidP="00214076">
      <w:pPr>
        <w:pStyle w:val="Listaszerbekezds"/>
        <w:numPr>
          <w:ilvl w:val="0"/>
          <w:numId w:val="15"/>
        </w:numPr>
        <w:spacing w:after="0"/>
        <w:jc w:val="both"/>
        <w:rPr>
          <w:rFonts w:ascii="Times New Roman" w:hAnsi="Times New Roman" w:cs="Times New Roman"/>
          <w:bCs/>
          <w:sz w:val="24"/>
          <w:szCs w:val="24"/>
        </w:rPr>
      </w:pPr>
      <w:r w:rsidRPr="000C181D">
        <w:rPr>
          <w:rFonts w:ascii="Times New Roman" w:hAnsi="Times New Roman" w:cs="Times New Roman"/>
          <w:bCs/>
          <w:sz w:val="24"/>
          <w:szCs w:val="24"/>
        </w:rPr>
        <w:t xml:space="preserve">A közterület használati hozzájárulást kérelmező </w:t>
      </w:r>
      <w:r w:rsidR="003F6AE8" w:rsidRPr="000C181D">
        <w:rPr>
          <w:rFonts w:ascii="Times New Roman" w:hAnsi="Times New Roman" w:cs="Times New Roman"/>
          <w:bCs/>
          <w:sz w:val="24"/>
          <w:szCs w:val="24"/>
        </w:rPr>
        <w:t>kapcsolattartás</w:t>
      </w:r>
      <w:r w:rsidR="006F12F2" w:rsidRPr="000C181D">
        <w:rPr>
          <w:rFonts w:ascii="Times New Roman" w:hAnsi="Times New Roman" w:cs="Times New Roman"/>
          <w:bCs/>
          <w:sz w:val="24"/>
          <w:szCs w:val="24"/>
        </w:rPr>
        <w:t>á</w:t>
      </w:r>
      <w:r w:rsidR="003F6AE8" w:rsidRPr="000C181D">
        <w:rPr>
          <w:rFonts w:ascii="Times New Roman" w:hAnsi="Times New Roman" w:cs="Times New Roman"/>
          <w:bCs/>
          <w:sz w:val="24"/>
          <w:szCs w:val="24"/>
        </w:rPr>
        <w:t>ra</w:t>
      </w:r>
      <w:r w:rsidR="006F12F2" w:rsidRPr="000C181D">
        <w:rPr>
          <w:rFonts w:ascii="Times New Roman" w:hAnsi="Times New Roman" w:cs="Times New Roman"/>
          <w:bCs/>
          <w:sz w:val="24"/>
          <w:szCs w:val="24"/>
        </w:rPr>
        <w:t xml:space="preserve"> vonatkozó adatok: </w:t>
      </w:r>
      <w:r w:rsidRPr="000C181D">
        <w:rPr>
          <w:rFonts w:ascii="Times New Roman" w:hAnsi="Times New Roman" w:cs="Times New Roman"/>
          <w:bCs/>
          <w:sz w:val="24"/>
          <w:szCs w:val="24"/>
        </w:rPr>
        <w:t xml:space="preserve">lakcíme/székhelye, levelezési címe, telefonszáma, </w:t>
      </w:r>
      <w:r w:rsidR="00CB1390" w:rsidRPr="000C181D">
        <w:rPr>
          <w:rFonts w:ascii="Times New Roman" w:hAnsi="Times New Roman" w:cs="Times New Roman"/>
          <w:bCs/>
          <w:sz w:val="24"/>
          <w:szCs w:val="24"/>
        </w:rPr>
        <w:t>e-mail címe,</w:t>
      </w:r>
      <w:r w:rsidR="00CB1390" w:rsidRPr="000C181D">
        <w:rPr>
          <w:rFonts w:ascii="Times New Roman" w:hAnsi="Times New Roman" w:cs="Times New Roman"/>
          <w:bCs/>
          <w:iCs/>
          <w:sz w:val="24"/>
          <w:szCs w:val="24"/>
        </w:rPr>
        <w:t xml:space="preserve"> képviseletre jogosult nev</w:t>
      </w:r>
      <w:r w:rsidR="00E815EB">
        <w:rPr>
          <w:rFonts w:ascii="Times New Roman" w:hAnsi="Times New Roman" w:cs="Times New Roman"/>
          <w:bCs/>
          <w:iCs/>
          <w:sz w:val="24"/>
          <w:szCs w:val="24"/>
        </w:rPr>
        <w:t>e.</w:t>
      </w:r>
    </w:p>
    <w:p w14:paraId="266CF0FE" w14:textId="129D89C7" w:rsidR="00214076" w:rsidRPr="00E815EB" w:rsidRDefault="00214076" w:rsidP="00F53E65">
      <w:pPr>
        <w:spacing w:after="0"/>
        <w:jc w:val="both"/>
        <w:rPr>
          <w:rFonts w:ascii="Times New Roman" w:hAnsi="Times New Roman" w:cs="Times New Roman"/>
          <w:bCs/>
          <w:sz w:val="24"/>
          <w:szCs w:val="24"/>
        </w:rPr>
      </w:pPr>
    </w:p>
    <w:p w14:paraId="0E6A6C7A" w14:textId="76BABA4D" w:rsidR="00214076" w:rsidRDefault="003F6AE8" w:rsidP="00FE2A04">
      <w:pPr>
        <w:pStyle w:val="Listaszerbekezds"/>
        <w:numPr>
          <w:ilvl w:val="0"/>
          <w:numId w:val="15"/>
        </w:numPr>
        <w:tabs>
          <w:tab w:val="left" w:pos="7489"/>
        </w:tabs>
        <w:spacing w:after="0"/>
        <w:jc w:val="both"/>
        <w:rPr>
          <w:rFonts w:ascii="Times New Roman" w:hAnsi="Times New Roman" w:cs="Times New Roman"/>
          <w:bCs/>
          <w:sz w:val="24"/>
          <w:szCs w:val="24"/>
        </w:rPr>
      </w:pPr>
      <w:proofErr w:type="gramStart"/>
      <w:r w:rsidRPr="000C181D">
        <w:rPr>
          <w:rFonts w:ascii="Times New Roman" w:hAnsi="Times New Roman" w:cs="Times New Roman"/>
          <w:bCs/>
          <w:sz w:val="24"/>
          <w:szCs w:val="24"/>
        </w:rPr>
        <w:t xml:space="preserve">A </w:t>
      </w:r>
      <w:r w:rsidR="00E815EB" w:rsidRPr="00284E72">
        <w:rPr>
          <w:rFonts w:ascii="Times New Roman" w:hAnsi="Times New Roman" w:cs="Times New Roman"/>
          <w:bCs/>
          <w:sz w:val="24"/>
          <w:szCs w:val="24"/>
        </w:rPr>
        <w:t>Polgármester általi döntéshozatalhoz</w:t>
      </w:r>
      <w:r w:rsidR="00E815EB">
        <w:rPr>
          <w:rFonts w:ascii="Times New Roman" w:hAnsi="Times New Roman" w:cs="Times New Roman"/>
          <w:bCs/>
          <w:sz w:val="24"/>
          <w:szCs w:val="24"/>
        </w:rPr>
        <w:t xml:space="preserve"> vagy a döntéshozó</w:t>
      </w:r>
      <w:r w:rsidR="00E815EB" w:rsidRPr="00284E72">
        <w:rPr>
          <w:rFonts w:ascii="Times New Roman" w:hAnsi="Times New Roman" w:cs="Times New Roman"/>
          <w:bCs/>
          <w:sz w:val="24"/>
          <w:szCs w:val="24"/>
        </w:rPr>
        <w:t xml:space="preserve"> </w:t>
      </w:r>
      <w:r w:rsidR="00E815EB">
        <w:rPr>
          <w:rFonts w:ascii="Times New Roman" w:hAnsi="Times New Roman" w:cs="Times New Roman"/>
          <w:bCs/>
          <w:sz w:val="24"/>
          <w:szCs w:val="24"/>
        </w:rPr>
        <w:t>Gazdasági B</w:t>
      </w:r>
      <w:r w:rsidRPr="00B35895">
        <w:rPr>
          <w:rFonts w:ascii="Times New Roman" w:hAnsi="Times New Roman" w:cs="Times New Roman"/>
          <w:bCs/>
          <w:sz w:val="24"/>
          <w:szCs w:val="24"/>
        </w:rPr>
        <w:t>izottság</w:t>
      </w:r>
      <w:r w:rsidR="00952C32" w:rsidRPr="00B35895">
        <w:rPr>
          <w:rFonts w:ascii="Times New Roman" w:hAnsi="Times New Roman" w:cs="Times New Roman"/>
          <w:bCs/>
          <w:sz w:val="24"/>
          <w:szCs w:val="24"/>
        </w:rPr>
        <w:t xml:space="preserve">, továbbá </w:t>
      </w:r>
      <w:r w:rsidR="00E815EB">
        <w:rPr>
          <w:rFonts w:ascii="Times New Roman" w:hAnsi="Times New Roman" w:cs="Times New Roman"/>
          <w:bCs/>
          <w:sz w:val="24"/>
          <w:szCs w:val="24"/>
        </w:rPr>
        <w:t xml:space="preserve">fellebbezés esetén </w:t>
      </w:r>
      <w:r w:rsidR="00952C32" w:rsidRPr="00B35895">
        <w:rPr>
          <w:rFonts w:ascii="Times New Roman" w:hAnsi="Times New Roman" w:cs="Times New Roman"/>
          <w:bCs/>
          <w:sz w:val="24"/>
          <w:szCs w:val="24"/>
        </w:rPr>
        <w:t>a Képviselő-testület</w:t>
      </w:r>
      <w:r w:rsidR="00E815EB">
        <w:rPr>
          <w:rFonts w:ascii="Times New Roman" w:hAnsi="Times New Roman" w:cs="Times New Roman"/>
          <w:bCs/>
          <w:sz w:val="24"/>
          <w:szCs w:val="24"/>
        </w:rPr>
        <w:t xml:space="preserve"> döntéséhez</w:t>
      </w:r>
      <w:r w:rsidR="00952C32" w:rsidRPr="00B35895">
        <w:rPr>
          <w:rFonts w:ascii="Times New Roman" w:hAnsi="Times New Roman" w:cs="Times New Roman"/>
          <w:bCs/>
          <w:sz w:val="24"/>
          <w:szCs w:val="24"/>
        </w:rPr>
        <w:t xml:space="preserve"> </w:t>
      </w:r>
      <w:r w:rsidR="006F12F2" w:rsidRPr="000C181D">
        <w:rPr>
          <w:rFonts w:ascii="Times New Roman" w:hAnsi="Times New Roman" w:cs="Times New Roman"/>
          <w:bCs/>
          <w:sz w:val="24"/>
          <w:szCs w:val="24"/>
        </w:rPr>
        <w:t>szükséges</w:t>
      </w:r>
      <w:r w:rsidR="00952C32" w:rsidRPr="000C181D">
        <w:rPr>
          <w:rFonts w:ascii="Times New Roman" w:hAnsi="Times New Roman" w:cs="Times New Roman"/>
          <w:bCs/>
          <w:sz w:val="24"/>
          <w:szCs w:val="24"/>
        </w:rPr>
        <w:t xml:space="preserve"> további adatok:</w:t>
      </w:r>
      <w:r w:rsidR="006F12F2" w:rsidRPr="000C181D">
        <w:rPr>
          <w:rFonts w:ascii="Times New Roman" w:hAnsi="Times New Roman" w:cs="Times New Roman"/>
          <w:bCs/>
          <w:sz w:val="24"/>
          <w:szCs w:val="24"/>
        </w:rPr>
        <w:t xml:space="preserve"> a kér</w:t>
      </w:r>
      <w:r w:rsidR="00136F84" w:rsidRPr="000C181D">
        <w:rPr>
          <w:rFonts w:ascii="Times New Roman" w:hAnsi="Times New Roman" w:cs="Times New Roman"/>
          <w:bCs/>
          <w:sz w:val="24"/>
          <w:szCs w:val="24"/>
        </w:rPr>
        <w:t>elemben megj</w:t>
      </w:r>
      <w:r w:rsidR="00C230FC" w:rsidRPr="000C181D">
        <w:rPr>
          <w:rFonts w:ascii="Times New Roman" w:hAnsi="Times New Roman" w:cs="Times New Roman"/>
          <w:bCs/>
          <w:sz w:val="24"/>
          <w:szCs w:val="24"/>
        </w:rPr>
        <w:t>e</w:t>
      </w:r>
      <w:r w:rsidR="00136F84" w:rsidRPr="000C181D">
        <w:rPr>
          <w:rFonts w:ascii="Times New Roman" w:hAnsi="Times New Roman" w:cs="Times New Roman"/>
          <w:bCs/>
          <w:sz w:val="24"/>
          <w:szCs w:val="24"/>
        </w:rPr>
        <w:t>lö</w:t>
      </w:r>
      <w:r w:rsidR="00C230FC" w:rsidRPr="000C181D">
        <w:rPr>
          <w:rFonts w:ascii="Times New Roman" w:hAnsi="Times New Roman" w:cs="Times New Roman"/>
          <w:bCs/>
          <w:sz w:val="24"/>
          <w:szCs w:val="24"/>
        </w:rPr>
        <w:t>l</w:t>
      </w:r>
      <w:r w:rsidR="00136F84" w:rsidRPr="000C181D">
        <w:rPr>
          <w:rFonts w:ascii="Times New Roman" w:hAnsi="Times New Roman" w:cs="Times New Roman"/>
          <w:bCs/>
          <w:sz w:val="24"/>
          <w:szCs w:val="24"/>
        </w:rPr>
        <w:t>t közterület-használat ideje, helye és nagysága, továbbá a közterület-használa</w:t>
      </w:r>
      <w:r w:rsidR="006F12F2" w:rsidRPr="000C181D">
        <w:rPr>
          <w:rFonts w:ascii="Times New Roman" w:hAnsi="Times New Roman" w:cs="Times New Roman"/>
          <w:bCs/>
          <w:sz w:val="24"/>
          <w:szCs w:val="24"/>
        </w:rPr>
        <w:t>t</w:t>
      </w:r>
      <w:r w:rsidR="00136F84" w:rsidRPr="000C181D">
        <w:rPr>
          <w:rFonts w:ascii="Times New Roman" w:hAnsi="Times New Roman" w:cs="Times New Roman"/>
          <w:bCs/>
          <w:sz w:val="24"/>
          <w:szCs w:val="24"/>
        </w:rPr>
        <w:t xml:space="preserve"> céljának részletes leírása</w:t>
      </w:r>
      <w:r w:rsidR="00DA07B8" w:rsidRPr="000C181D">
        <w:rPr>
          <w:rFonts w:ascii="Times New Roman" w:hAnsi="Times New Roman" w:cs="Times New Roman"/>
          <w:bCs/>
          <w:sz w:val="24"/>
          <w:szCs w:val="24"/>
        </w:rPr>
        <w:t>,</w:t>
      </w:r>
      <w:r w:rsidR="006E2B06" w:rsidRPr="000C181D">
        <w:rPr>
          <w:rFonts w:ascii="Times New Roman" w:hAnsi="Times New Roman" w:cs="Times New Roman"/>
          <w:bCs/>
          <w:sz w:val="24"/>
          <w:szCs w:val="24"/>
        </w:rPr>
        <w:t xml:space="preserve"> </w:t>
      </w:r>
      <w:r w:rsidR="003718DE" w:rsidRPr="000C181D">
        <w:rPr>
          <w:rFonts w:ascii="Times New Roman" w:hAnsi="Times New Roman" w:cs="Times New Roman"/>
          <w:bCs/>
          <w:sz w:val="24"/>
          <w:szCs w:val="24"/>
        </w:rPr>
        <w:t>helyrajzi számmal, reklámeszköz elhelyezése esetén a pontos helyszín GPS koordinátával megjelölve, természetbeni fekvéssel, szükség szerint további egyedi körülmények meghatározásával, a használni kívánt területnagysággal, a kérelmező arra vonatkozó előzetes kötelezettségvállalása, hogy a közterületen folytatni</w:t>
      </w:r>
      <w:proofErr w:type="gramEnd"/>
      <w:r w:rsidR="003718DE" w:rsidRPr="000C181D">
        <w:rPr>
          <w:rFonts w:ascii="Times New Roman" w:hAnsi="Times New Roman" w:cs="Times New Roman"/>
          <w:bCs/>
          <w:sz w:val="24"/>
          <w:szCs w:val="24"/>
        </w:rPr>
        <w:t xml:space="preserve"> kívánt tevékenységet jogszabály által előírt engedélyek birtokában kezdi meg.</w:t>
      </w:r>
    </w:p>
    <w:p w14:paraId="4411416B" w14:textId="77777777" w:rsidR="00E815EB" w:rsidRPr="00B35895" w:rsidRDefault="00E815EB" w:rsidP="00F53E65">
      <w:pPr>
        <w:tabs>
          <w:tab w:val="left" w:pos="7489"/>
        </w:tabs>
        <w:spacing w:after="0"/>
        <w:jc w:val="both"/>
        <w:rPr>
          <w:rFonts w:ascii="Times New Roman" w:hAnsi="Times New Roman" w:cs="Times New Roman"/>
          <w:bCs/>
          <w:sz w:val="24"/>
          <w:szCs w:val="24"/>
        </w:rPr>
      </w:pPr>
    </w:p>
    <w:p w14:paraId="0364F173" w14:textId="16258AF8" w:rsidR="003718DE" w:rsidRPr="000C181D" w:rsidRDefault="0054297C" w:rsidP="00214076">
      <w:pPr>
        <w:pStyle w:val="Listaszerbekezds"/>
        <w:numPr>
          <w:ilvl w:val="0"/>
          <w:numId w:val="15"/>
        </w:numPr>
        <w:spacing w:after="0"/>
        <w:jc w:val="both"/>
        <w:rPr>
          <w:rFonts w:ascii="Times New Roman" w:hAnsi="Times New Roman" w:cs="Times New Roman"/>
          <w:bCs/>
          <w:sz w:val="24"/>
          <w:szCs w:val="24"/>
        </w:rPr>
      </w:pPr>
      <w:r w:rsidRPr="000C181D">
        <w:rPr>
          <w:rFonts w:ascii="Times New Roman" w:hAnsi="Times New Roman" w:cs="Times New Roman"/>
          <w:bCs/>
          <w:sz w:val="24"/>
          <w:szCs w:val="24"/>
        </w:rPr>
        <w:t>A</w:t>
      </w:r>
      <w:r w:rsidR="00F53E65">
        <w:rPr>
          <w:rFonts w:ascii="Times New Roman" w:hAnsi="Times New Roman" w:cs="Times New Roman"/>
          <w:bCs/>
          <w:sz w:val="24"/>
          <w:szCs w:val="24"/>
        </w:rPr>
        <w:t xml:space="preserve"> közterület-</w:t>
      </w:r>
      <w:r w:rsidR="003718DE" w:rsidRPr="000C181D">
        <w:rPr>
          <w:rFonts w:ascii="Times New Roman" w:hAnsi="Times New Roman" w:cs="Times New Roman"/>
          <w:bCs/>
          <w:sz w:val="24"/>
          <w:szCs w:val="24"/>
        </w:rPr>
        <w:t xml:space="preserve">használati hozzájárulást kérelmezőnek </w:t>
      </w:r>
      <w:r w:rsidR="00952C32" w:rsidRPr="000C181D">
        <w:rPr>
          <w:rFonts w:ascii="Times New Roman" w:hAnsi="Times New Roman" w:cs="Times New Roman"/>
          <w:bCs/>
          <w:sz w:val="24"/>
          <w:szCs w:val="24"/>
        </w:rPr>
        <w:t>a döntéshozatalhoz a kérele</w:t>
      </w:r>
      <w:r w:rsidR="00BD7CC5" w:rsidRPr="000C181D">
        <w:rPr>
          <w:rFonts w:ascii="Times New Roman" w:hAnsi="Times New Roman" w:cs="Times New Roman"/>
          <w:bCs/>
          <w:sz w:val="24"/>
          <w:szCs w:val="24"/>
        </w:rPr>
        <w:t>m</w:t>
      </w:r>
      <w:r w:rsidR="00952C32" w:rsidRPr="000C181D">
        <w:rPr>
          <w:rFonts w:ascii="Times New Roman" w:hAnsi="Times New Roman" w:cs="Times New Roman"/>
          <w:bCs/>
          <w:sz w:val="24"/>
          <w:szCs w:val="24"/>
        </w:rPr>
        <w:t xml:space="preserve"> </w:t>
      </w:r>
      <w:r w:rsidR="003718DE" w:rsidRPr="000C181D">
        <w:rPr>
          <w:rFonts w:ascii="Times New Roman" w:hAnsi="Times New Roman" w:cs="Times New Roman"/>
          <w:bCs/>
          <w:sz w:val="24"/>
          <w:szCs w:val="24"/>
        </w:rPr>
        <w:t>mellékletként csatolnia kell a következőket:</w:t>
      </w:r>
    </w:p>
    <w:p w14:paraId="4DA26FC5" w14:textId="77777777" w:rsidR="0042353B" w:rsidRPr="000C181D" w:rsidRDefault="0042353B" w:rsidP="0042353B">
      <w:pPr>
        <w:pStyle w:val="Listaszerbekezds"/>
        <w:spacing w:after="0" w:line="240" w:lineRule="auto"/>
        <w:jc w:val="both"/>
        <w:rPr>
          <w:rFonts w:ascii="Times New Roman" w:hAnsi="Times New Roman" w:cs="Times New Roman"/>
          <w:bCs/>
          <w:sz w:val="24"/>
          <w:szCs w:val="24"/>
          <w:u w:val="single"/>
        </w:rPr>
      </w:pPr>
      <w:r w:rsidRPr="000C181D">
        <w:rPr>
          <w:rFonts w:ascii="Times New Roman" w:hAnsi="Times New Roman" w:cs="Times New Roman"/>
          <w:bCs/>
          <w:sz w:val="24"/>
          <w:szCs w:val="24"/>
        </w:rPr>
        <w:t xml:space="preserve">- a közterületen folytatni kívánt </w:t>
      </w:r>
      <w:r w:rsidRPr="000C181D">
        <w:rPr>
          <w:rFonts w:ascii="Times New Roman" w:hAnsi="Times New Roman" w:cs="Times New Roman"/>
          <w:bCs/>
          <w:sz w:val="24"/>
          <w:szCs w:val="24"/>
          <w:u w:val="single"/>
        </w:rPr>
        <w:t>tevékenység gyakorlására feljogosító okirat (különösen: cégkivonat) egyszerű másolatát,</w:t>
      </w:r>
    </w:p>
    <w:p w14:paraId="6BA6A750" w14:textId="77777777" w:rsidR="0042353B" w:rsidRPr="000C181D" w:rsidRDefault="0042353B" w:rsidP="0042353B">
      <w:pPr>
        <w:pStyle w:val="Listaszerbekezds"/>
        <w:spacing w:after="0" w:line="240" w:lineRule="auto"/>
        <w:jc w:val="both"/>
        <w:rPr>
          <w:rFonts w:ascii="Times New Roman" w:hAnsi="Times New Roman" w:cs="Times New Roman"/>
          <w:bCs/>
          <w:sz w:val="24"/>
          <w:szCs w:val="24"/>
        </w:rPr>
      </w:pPr>
      <w:r w:rsidRPr="000C181D">
        <w:rPr>
          <w:rFonts w:ascii="Times New Roman" w:hAnsi="Times New Roman" w:cs="Times New Roman"/>
          <w:bCs/>
          <w:sz w:val="24"/>
          <w:szCs w:val="24"/>
        </w:rPr>
        <w:t xml:space="preserve">- az </w:t>
      </w:r>
      <w:r w:rsidRPr="000C181D">
        <w:rPr>
          <w:rFonts w:ascii="Times New Roman" w:hAnsi="Times New Roman" w:cs="Times New Roman"/>
          <w:bCs/>
          <w:sz w:val="24"/>
          <w:szCs w:val="24"/>
          <w:u w:val="single"/>
        </w:rPr>
        <w:t>igényelt területre vonatkozó hivatalos helyszínrajzot</w:t>
      </w:r>
      <w:r w:rsidRPr="000C181D">
        <w:rPr>
          <w:rFonts w:ascii="Times New Roman" w:hAnsi="Times New Roman" w:cs="Times New Roman"/>
          <w:bCs/>
          <w:sz w:val="24"/>
          <w:szCs w:val="24"/>
        </w:rPr>
        <w:t>, vagy Újbuda Önkormányzata honlapján ingyenesen hozzáférhető térinformatikai rendszerből nyomtatott helyszínrajzot, amelyen szerepelnie kell a környező utcáknak; ebbe be kell rajzolni az igényelt területet a szükséges méretekkel úgy, hogy annak nagysága, elhelyezkedése egyértelműen megállapítható legyen,</w:t>
      </w:r>
    </w:p>
    <w:p w14:paraId="736DA497" w14:textId="1040EBE9" w:rsidR="0042353B" w:rsidRPr="000C181D" w:rsidRDefault="0042353B" w:rsidP="0042353B">
      <w:pPr>
        <w:pStyle w:val="Listaszerbekezds"/>
        <w:spacing w:after="0" w:line="240" w:lineRule="auto"/>
        <w:jc w:val="both"/>
        <w:rPr>
          <w:rFonts w:ascii="Times New Roman" w:hAnsi="Times New Roman" w:cs="Times New Roman"/>
          <w:bCs/>
          <w:sz w:val="24"/>
          <w:szCs w:val="24"/>
        </w:rPr>
      </w:pPr>
      <w:r w:rsidRPr="000C181D">
        <w:rPr>
          <w:rFonts w:ascii="Times New Roman" w:hAnsi="Times New Roman" w:cs="Times New Roman"/>
          <w:bCs/>
          <w:sz w:val="24"/>
          <w:szCs w:val="24"/>
        </w:rPr>
        <w:t>- pavilonok, vendéglátó</w:t>
      </w:r>
      <w:r w:rsidR="00B31086">
        <w:rPr>
          <w:rFonts w:ascii="Times New Roman" w:hAnsi="Times New Roman" w:cs="Times New Roman"/>
          <w:bCs/>
          <w:sz w:val="24"/>
          <w:szCs w:val="24"/>
        </w:rPr>
        <w:t>-</w:t>
      </w:r>
      <w:r w:rsidRPr="00E24993">
        <w:rPr>
          <w:rFonts w:ascii="Times New Roman" w:hAnsi="Times New Roman" w:cs="Times New Roman"/>
          <w:bCs/>
          <w:sz w:val="24"/>
          <w:szCs w:val="24"/>
        </w:rPr>
        <w:t xml:space="preserve">ipari terasz és árusításra szolgáló ideiglenes állvány, szerkezet elhelyezése céljából, valamint mozgóboltra és reklámeszközökre kért hozzájárulás esetén </w:t>
      </w:r>
      <w:r w:rsidRPr="000C181D">
        <w:rPr>
          <w:rFonts w:ascii="Times New Roman" w:hAnsi="Times New Roman" w:cs="Times New Roman"/>
          <w:bCs/>
          <w:sz w:val="24"/>
          <w:szCs w:val="24"/>
          <w:u w:val="single"/>
        </w:rPr>
        <w:t>látvány- és berendezési tervet</w:t>
      </w:r>
      <w:r w:rsidRPr="000C181D">
        <w:rPr>
          <w:rFonts w:ascii="Times New Roman" w:hAnsi="Times New Roman" w:cs="Times New Roman"/>
          <w:bCs/>
          <w:sz w:val="24"/>
          <w:szCs w:val="24"/>
        </w:rPr>
        <w:t>, feltüntetve az anyag- és színhasználatot, valamint a létesítmény leírását és műszaki rajzát,</w:t>
      </w:r>
    </w:p>
    <w:p w14:paraId="505030DC" w14:textId="77777777" w:rsidR="0042353B" w:rsidRPr="000C181D" w:rsidRDefault="0042353B" w:rsidP="0042353B">
      <w:pPr>
        <w:pStyle w:val="Listaszerbekezds"/>
        <w:spacing w:after="0" w:line="240" w:lineRule="auto"/>
        <w:jc w:val="both"/>
        <w:rPr>
          <w:rFonts w:ascii="Times New Roman" w:hAnsi="Times New Roman" w:cs="Times New Roman"/>
          <w:bCs/>
          <w:sz w:val="24"/>
          <w:szCs w:val="24"/>
        </w:rPr>
      </w:pPr>
      <w:r w:rsidRPr="000C181D">
        <w:rPr>
          <w:rFonts w:ascii="Times New Roman" w:hAnsi="Times New Roman" w:cs="Times New Roman"/>
          <w:bCs/>
          <w:sz w:val="24"/>
          <w:szCs w:val="24"/>
        </w:rPr>
        <w:lastRenderedPageBreak/>
        <w:t xml:space="preserve">- közút és járda igénybevétele esetén a leírt helyszínrajzon túl a </w:t>
      </w:r>
      <w:r w:rsidRPr="000C181D">
        <w:rPr>
          <w:rFonts w:ascii="Times New Roman" w:hAnsi="Times New Roman" w:cs="Times New Roman"/>
          <w:bCs/>
          <w:sz w:val="24"/>
          <w:szCs w:val="24"/>
          <w:u w:val="single"/>
        </w:rPr>
        <w:t>vonatkozó helyszínt ábrázoló forgalomtechnikai hozzájárulást</w:t>
      </w:r>
      <w:r w:rsidRPr="000C181D">
        <w:rPr>
          <w:rFonts w:ascii="Times New Roman" w:hAnsi="Times New Roman" w:cs="Times New Roman"/>
          <w:bCs/>
          <w:sz w:val="24"/>
          <w:szCs w:val="24"/>
        </w:rPr>
        <w:t>,</w:t>
      </w:r>
    </w:p>
    <w:p w14:paraId="2F6F5971" w14:textId="77777777" w:rsidR="0042353B" w:rsidRPr="000C181D" w:rsidRDefault="0042353B" w:rsidP="0042353B">
      <w:pPr>
        <w:pStyle w:val="Listaszerbekezds"/>
        <w:spacing w:after="0" w:line="240" w:lineRule="auto"/>
        <w:jc w:val="both"/>
        <w:rPr>
          <w:rFonts w:ascii="Times New Roman" w:hAnsi="Times New Roman" w:cs="Times New Roman"/>
          <w:bCs/>
          <w:sz w:val="24"/>
          <w:szCs w:val="24"/>
        </w:rPr>
      </w:pPr>
      <w:r w:rsidRPr="000C181D">
        <w:rPr>
          <w:rFonts w:ascii="Times New Roman" w:hAnsi="Times New Roman" w:cs="Times New Roman"/>
          <w:bCs/>
          <w:sz w:val="24"/>
          <w:szCs w:val="24"/>
        </w:rPr>
        <w:t xml:space="preserve">- zöldterületek használata esetén a kérelmező által készített, dátummal ellátott </w:t>
      </w:r>
      <w:r w:rsidRPr="000C181D">
        <w:rPr>
          <w:rFonts w:ascii="Times New Roman" w:hAnsi="Times New Roman" w:cs="Times New Roman"/>
          <w:bCs/>
          <w:sz w:val="24"/>
          <w:szCs w:val="24"/>
          <w:u w:val="single"/>
        </w:rPr>
        <w:t>fényképekkel igazolt állapot-felmérési dokumentációt</w:t>
      </w:r>
      <w:r w:rsidRPr="000C181D">
        <w:rPr>
          <w:rFonts w:ascii="Times New Roman" w:hAnsi="Times New Roman" w:cs="Times New Roman"/>
          <w:bCs/>
          <w:sz w:val="24"/>
          <w:szCs w:val="24"/>
        </w:rPr>
        <w:t>,</w:t>
      </w:r>
    </w:p>
    <w:p w14:paraId="5DC6FEA5" w14:textId="77777777" w:rsidR="0042353B" w:rsidRPr="000C181D" w:rsidRDefault="0042353B" w:rsidP="0042353B">
      <w:pPr>
        <w:pStyle w:val="Listaszerbekezds"/>
        <w:spacing w:after="0" w:line="240" w:lineRule="auto"/>
        <w:jc w:val="both"/>
        <w:rPr>
          <w:rFonts w:ascii="Times New Roman" w:hAnsi="Times New Roman" w:cs="Times New Roman"/>
          <w:bCs/>
          <w:sz w:val="24"/>
          <w:szCs w:val="24"/>
          <w:u w:val="single"/>
        </w:rPr>
      </w:pPr>
      <w:r w:rsidRPr="000C181D">
        <w:rPr>
          <w:rFonts w:ascii="Times New Roman" w:hAnsi="Times New Roman" w:cs="Times New Roman"/>
          <w:bCs/>
          <w:sz w:val="24"/>
          <w:szCs w:val="24"/>
        </w:rPr>
        <w:t xml:space="preserve">- amennyiben a közterületet nem a közterületen álló felépítmény tulajdonosa használja, a </w:t>
      </w:r>
      <w:r w:rsidRPr="000C181D">
        <w:rPr>
          <w:rFonts w:ascii="Times New Roman" w:hAnsi="Times New Roman" w:cs="Times New Roman"/>
          <w:bCs/>
          <w:sz w:val="24"/>
          <w:szCs w:val="24"/>
          <w:u w:val="single"/>
        </w:rPr>
        <w:t>felépítmény tulajdonosa és a harmadik személy között létrejött, a felépítmény használatára (bérbe adására) vonatkozó megállapodást,</w:t>
      </w:r>
    </w:p>
    <w:p w14:paraId="3623DB6E" w14:textId="77777777" w:rsidR="0042353B" w:rsidRPr="000C181D" w:rsidRDefault="0042353B" w:rsidP="0042353B">
      <w:pPr>
        <w:pStyle w:val="Listaszerbekezds"/>
        <w:spacing w:after="0" w:line="240" w:lineRule="auto"/>
        <w:jc w:val="both"/>
        <w:rPr>
          <w:rFonts w:ascii="Times New Roman" w:hAnsi="Times New Roman" w:cs="Times New Roman"/>
          <w:bCs/>
          <w:sz w:val="24"/>
          <w:szCs w:val="24"/>
        </w:rPr>
      </w:pPr>
      <w:r w:rsidRPr="000C181D">
        <w:rPr>
          <w:rFonts w:ascii="Times New Roman" w:hAnsi="Times New Roman" w:cs="Times New Roman"/>
          <w:bCs/>
          <w:sz w:val="24"/>
          <w:szCs w:val="24"/>
        </w:rPr>
        <w:t xml:space="preserve">- rendezvények esetében a </w:t>
      </w:r>
      <w:r w:rsidRPr="000C181D">
        <w:rPr>
          <w:rFonts w:ascii="Times New Roman" w:hAnsi="Times New Roman" w:cs="Times New Roman"/>
          <w:bCs/>
          <w:sz w:val="24"/>
          <w:szCs w:val="24"/>
          <w:u w:val="single"/>
        </w:rPr>
        <w:t>programleírást</w:t>
      </w:r>
      <w:r w:rsidRPr="000C181D">
        <w:rPr>
          <w:rFonts w:ascii="Times New Roman" w:hAnsi="Times New Roman" w:cs="Times New Roman"/>
          <w:bCs/>
          <w:sz w:val="24"/>
          <w:szCs w:val="24"/>
        </w:rPr>
        <w:t xml:space="preserve">, továbbá a </w:t>
      </w:r>
      <w:r w:rsidRPr="000C181D">
        <w:rPr>
          <w:rFonts w:ascii="Times New Roman" w:hAnsi="Times New Roman" w:cs="Times New Roman"/>
          <w:bCs/>
          <w:sz w:val="24"/>
          <w:szCs w:val="24"/>
          <w:u w:val="single"/>
        </w:rPr>
        <w:t>tervezett résztvevői létszámot</w:t>
      </w:r>
      <w:r w:rsidRPr="000C181D">
        <w:rPr>
          <w:rFonts w:ascii="Times New Roman" w:hAnsi="Times New Roman" w:cs="Times New Roman"/>
          <w:bCs/>
          <w:sz w:val="24"/>
          <w:szCs w:val="24"/>
        </w:rPr>
        <w:t xml:space="preserve"> és a tervezett </w:t>
      </w:r>
      <w:r w:rsidRPr="000C181D">
        <w:rPr>
          <w:rFonts w:ascii="Times New Roman" w:hAnsi="Times New Roman" w:cs="Times New Roman"/>
          <w:bCs/>
          <w:sz w:val="24"/>
          <w:szCs w:val="24"/>
          <w:u w:val="single"/>
        </w:rPr>
        <w:t>illemhelyek</w:t>
      </w:r>
      <w:r w:rsidRPr="000C181D">
        <w:rPr>
          <w:rFonts w:ascii="Times New Roman" w:hAnsi="Times New Roman" w:cs="Times New Roman"/>
          <w:bCs/>
          <w:sz w:val="24"/>
          <w:szCs w:val="24"/>
        </w:rPr>
        <w:t xml:space="preserve"> - külön megjelölve az akadálymentesítettek - helyét és </w:t>
      </w:r>
      <w:r w:rsidRPr="000C181D">
        <w:rPr>
          <w:rFonts w:ascii="Times New Roman" w:hAnsi="Times New Roman" w:cs="Times New Roman"/>
          <w:bCs/>
          <w:sz w:val="24"/>
          <w:szCs w:val="24"/>
          <w:u w:val="single"/>
        </w:rPr>
        <w:t>darabszámát</w:t>
      </w:r>
      <w:r w:rsidRPr="000C181D">
        <w:rPr>
          <w:rFonts w:ascii="Times New Roman" w:hAnsi="Times New Roman" w:cs="Times New Roman"/>
          <w:bCs/>
          <w:sz w:val="24"/>
          <w:szCs w:val="24"/>
        </w:rPr>
        <w:t>,</w:t>
      </w:r>
    </w:p>
    <w:p w14:paraId="18A5DC7C" w14:textId="77777777" w:rsidR="0042353B" w:rsidRPr="000C181D" w:rsidRDefault="0042353B" w:rsidP="0042353B">
      <w:pPr>
        <w:pStyle w:val="Listaszerbekezds"/>
        <w:spacing w:after="0" w:line="240" w:lineRule="auto"/>
        <w:jc w:val="both"/>
        <w:rPr>
          <w:rFonts w:ascii="Times New Roman" w:hAnsi="Times New Roman" w:cs="Times New Roman"/>
          <w:bCs/>
          <w:sz w:val="24"/>
          <w:szCs w:val="24"/>
          <w:u w:val="single"/>
        </w:rPr>
      </w:pPr>
      <w:r w:rsidRPr="000C181D">
        <w:rPr>
          <w:rFonts w:ascii="Times New Roman" w:hAnsi="Times New Roman" w:cs="Times New Roman"/>
          <w:bCs/>
          <w:sz w:val="24"/>
          <w:szCs w:val="24"/>
        </w:rPr>
        <w:t xml:space="preserve">- közokiratba vagy teljes bizonyító erejű magánokiratba foglalt </w:t>
      </w:r>
      <w:r w:rsidRPr="000C181D">
        <w:rPr>
          <w:rFonts w:ascii="Times New Roman" w:hAnsi="Times New Roman" w:cs="Times New Roman"/>
          <w:bCs/>
          <w:sz w:val="24"/>
          <w:szCs w:val="24"/>
          <w:u w:val="single"/>
        </w:rPr>
        <w:t>meghatalmazást, amennyiben a kérelmet nem magánszemély esetén nem a képviseletre jogosult személy írja alá és magánszemély esetén, ha a kérelmet nem a kérelmező írja alá, és</w:t>
      </w:r>
    </w:p>
    <w:p w14:paraId="4698A2A4" w14:textId="748A2011" w:rsidR="00E815EB" w:rsidRPr="00B35895" w:rsidRDefault="0042353B" w:rsidP="0042353B">
      <w:pPr>
        <w:pStyle w:val="Listaszerbekezds"/>
        <w:spacing w:after="0" w:line="240" w:lineRule="auto"/>
        <w:jc w:val="both"/>
        <w:rPr>
          <w:rFonts w:ascii="Times New Roman" w:hAnsi="Times New Roman" w:cs="Times New Roman"/>
          <w:bCs/>
          <w:sz w:val="24"/>
          <w:szCs w:val="24"/>
        </w:rPr>
      </w:pPr>
      <w:r w:rsidRPr="000C181D">
        <w:rPr>
          <w:rFonts w:ascii="Times New Roman" w:hAnsi="Times New Roman" w:cs="Times New Roman"/>
          <w:bCs/>
          <w:sz w:val="24"/>
          <w:szCs w:val="24"/>
        </w:rPr>
        <w:t xml:space="preserve">- </w:t>
      </w:r>
      <w:r w:rsidRPr="000C181D">
        <w:rPr>
          <w:rFonts w:ascii="Times New Roman" w:hAnsi="Times New Roman" w:cs="Times New Roman"/>
          <w:bCs/>
          <w:sz w:val="24"/>
          <w:szCs w:val="24"/>
          <w:u w:val="single"/>
        </w:rPr>
        <w:t>díjmentességre való jogosultság igazolására szolgáló irat</w:t>
      </w:r>
      <w:r w:rsidRPr="000C181D">
        <w:rPr>
          <w:rFonts w:ascii="Times New Roman" w:hAnsi="Times New Roman" w:cs="Times New Roman"/>
          <w:bCs/>
          <w:sz w:val="24"/>
          <w:szCs w:val="24"/>
        </w:rPr>
        <w:t xml:space="preserve"> egyszerű másolatát.</w:t>
      </w:r>
    </w:p>
    <w:p w14:paraId="1AE84752" w14:textId="77777777" w:rsidR="0042353B" w:rsidRPr="00F53E65" w:rsidRDefault="0042353B" w:rsidP="00F53E65">
      <w:pPr>
        <w:pStyle w:val="Listaszerbekezds"/>
        <w:spacing w:after="0" w:line="240" w:lineRule="auto"/>
        <w:jc w:val="both"/>
      </w:pPr>
    </w:p>
    <w:p w14:paraId="5A439C2A" w14:textId="77777777" w:rsidR="00D3366F" w:rsidRPr="000C181D" w:rsidRDefault="00D3366F" w:rsidP="00D3366F">
      <w:pPr>
        <w:pStyle w:val="Listaszerbekezds"/>
        <w:numPr>
          <w:ilvl w:val="0"/>
          <w:numId w:val="15"/>
        </w:numPr>
        <w:spacing w:after="0" w:line="240" w:lineRule="auto"/>
        <w:jc w:val="both"/>
        <w:rPr>
          <w:rFonts w:ascii="Times New Roman" w:hAnsi="Times New Roman" w:cs="Times New Roman"/>
          <w:bCs/>
          <w:sz w:val="24"/>
          <w:szCs w:val="24"/>
          <w:u w:val="single"/>
        </w:rPr>
      </w:pPr>
      <w:r w:rsidRPr="000C181D">
        <w:rPr>
          <w:rFonts w:ascii="Times New Roman" w:hAnsi="Times New Roman" w:cs="Times New Roman"/>
          <w:bCs/>
          <w:sz w:val="24"/>
          <w:szCs w:val="24"/>
          <w:u w:val="single"/>
        </w:rPr>
        <w:t>A közterület-használati hozzájárulás előzetes feltétele:</w:t>
      </w:r>
    </w:p>
    <w:p w14:paraId="6ECAE6AC" w14:textId="7B9A68CC" w:rsidR="00D3366F" w:rsidRPr="00F53E65" w:rsidRDefault="00D3366F" w:rsidP="00F53E65">
      <w:pPr>
        <w:spacing w:after="0" w:line="240" w:lineRule="auto"/>
        <w:ind w:left="709" w:hanging="1"/>
        <w:jc w:val="both"/>
        <w:rPr>
          <w:rFonts w:ascii="Times New Roman" w:hAnsi="Times New Roman" w:cs="Times New Roman"/>
          <w:bCs/>
          <w:sz w:val="24"/>
          <w:szCs w:val="24"/>
        </w:rPr>
      </w:pPr>
      <w:r w:rsidRPr="00F53E65">
        <w:rPr>
          <w:rFonts w:ascii="Times New Roman" w:hAnsi="Times New Roman" w:cs="Times New Roman"/>
          <w:bCs/>
          <w:sz w:val="24"/>
          <w:szCs w:val="24"/>
        </w:rPr>
        <w:t>- közút és járda területét érintő esetekben forgalomtechnikai szempontból az illetékes hatóság hozzájárulása,</w:t>
      </w:r>
    </w:p>
    <w:p w14:paraId="79005881" w14:textId="26B531B6" w:rsidR="00D3366F" w:rsidRPr="00F53E65" w:rsidRDefault="00D3366F" w:rsidP="00F53E65">
      <w:pPr>
        <w:spacing w:after="0" w:line="240" w:lineRule="auto"/>
        <w:ind w:left="709" w:hanging="1"/>
        <w:jc w:val="both"/>
        <w:rPr>
          <w:rFonts w:ascii="Times New Roman" w:hAnsi="Times New Roman" w:cs="Times New Roman"/>
          <w:bCs/>
          <w:sz w:val="24"/>
          <w:szCs w:val="24"/>
        </w:rPr>
      </w:pPr>
      <w:r w:rsidRPr="00F53E65">
        <w:rPr>
          <w:rFonts w:ascii="Times New Roman" w:hAnsi="Times New Roman" w:cs="Times New Roman"/>
          <w:bCs/>
          <w:sz w:val="24"/>
          <w:szCs w:val="24"/>
        </w:rPr>
        <w:t>- a kereskedelmi, vendéglátó</w:t>
      </w:r>
      <w:r w:rsidR="00B31086">
        <w:rPr>
          <w:rFonts w:ascii="Times New Roman" w:hAnsi="Times New Roman" w:cs="Times New Roman"/>
          <w:bCs/>
          <w:sz w:val="24"/>
          <w:szCs w:val="24"/>
        </w:rPr>
        <w:t>-</w:t>
      </w:r>
      <w:r w:rsidRPr="00F53E65">
        <w:rPr>
          <w:rFonts w:ascii="Times New Roman" w:hAnsi="Times New Roman" w:cs="Times New Roman"/>
          <w:bCs/>
          <w:sz w:val="24"/>
          <w:szCs w:val="24"/>
        </w:rPr>
        <w:t>ipari, szolgáltató tevékenységek esetén az elsőfokú kereskedelmi vagy iparhatóság hozzájárulása,</w:t>
      </w:r>
    </w:p>
    <w:p w14:paraId="1D504F2B" w14:textId="14AB69D7" w:rsidR="00D3366F" w:rsidRPr="00F53E65" w:rsidRDefault="00D3366F" w:rsidP="00F53E65">
      <w:pPr>
        <w:spacing w:after="0" w:line="240" w:lineRule="auto"/>
        <w:ind w:left="709" w:hanging="1"/>
        <w:jc w:val="both"/>
        <w:rPr>
          <w:rFonts w:ascii="Times New Roman" w:hAnsi="Times New Roman" w:cs="Times New Roman"/>
          <w:bCs/>
          <w:sz w:val="24"/>
          <w:szCs w:val="24"/>
        </w:rPr>
      </w:pPr>
      <w:r w:rsidRPr="00F53E65">
        <w:rPr>
          <w:rFonts w:ascii="Times New Roman" w:hAnsi="Times New Roman" w:cs="Times New Roman"/>
          <w:bCs/>
          <w:sz w:val="24"/>
          <w:szCs w:val="24"/>
        </w:rPr>
        <w:t>- kulturális és szórakoztató tevékenység végzése esetén Budapest Főváros XI. Kerület Újbudai Polgármesteri Hivatal (a továbbiakban: Polgármesteri Hivatal) Környezetvédelmi Osztályától támogató környezeti- és zajhatásokra vonatkozó szakmai állásfoglalás beszerzése,</w:t>
      </w:r>
    </w:p>
    <w:p w14:paraId="2CF9D34E" w14:textId="4A95FBA5" w:rsidR="00D3366F" w:rsidRPr="00F53E65" w:rsidRDefault="00D3366F" w:rsidP="00F53E65">
      <w:pPr>
        <w:spacing w:after="0" w:line="240" w:lineRule="auto"/>
        <w:ind w:left="709" w:hanging="1"/>
        <w:jc w:val="both"/>
        <w:rPr>
          <w:rFonts w:ascii="Times New Roman" w:hAnsi="Times New Roman" w:cs="Times New Roman"/>
          <w:bCs/>
          <w:sz w:val="24"/>
          <w:szCs w:val="24"/>
        </w:rPr>
      </w:pPr>
      <w:r w:rsidRPr="00F53E65">
        <w:rPr>
          <w:rFonts w:ascii="Times New Roman" w:hAnsi="Times New Roman" w:cs="Times New Roman"/>
          <w:bCs/>
          <w:sz w:val="24"/>
          <w:szCs w:val="24"/>
        </w:rPr>
        <w:t>- a világörökség, kulturális örökség részét képező területeken az illetékes hatóság hozzájárulása vagy állásfoglalása,</w:t>
      </w:r>
    </w:p>
    <w:p w14:paraId="3C08D875" w14:textId="77777777" w:rsidR="00D3366F" w:rsidRPr="00F53E65" w:rsidRDefault="00D3366F" w:rsidP="00F53E65">
      <w:pPr>
        <w:spacing w:after="0" w:line="240" w:lineRule="auto"/>
        <w:ind w:left="708"/>
        <w:jc w:val="both"/>
        <w:rPr>
          <w:rFonts w:ascii="Times New Roman" w:hAnsi="Times New Roman" w:cs="Times New Roman"/>
          <w:bCs/>
          <w:sz w:val="24"/>
          <w:szCs w:val="24"/>
        </w:rPr>
      </w:pPr>
      <w:r w:rsidRPr="00F53E65">
        <w:rPr>
          <w:rFonts w:ascii="Times New Roman" w:hAnsi="Times New Roman" w:cs="Times New Roman"/>
          <w:bCs/>
          <w:sz w:val="24"/>
          <w:szCs w:val="24"/>
        </w:rPr>
        <w:t>- a településképi megjelenés tekintetében a településkép védelméről szóló önkormányzati rendeletben meghatározott esetekben az eljárásban hozott határozat a Polgármesteri Hivatal Településrendezési és Településképi Osztályától (a továbbiakban: Településrendezési és Településképi Osztály), és</w:t>
      </w:r>
    </w:p>
    <w:p w14:paraId="3EBE1484" w14:textId="3A64D480" w:rsidR="00D3366F" w:rsidRDefault="00D3366F" w:rsidP="00F53E65">
      <w:pPr>
        <w:spacing w:after="0" w:line="240" w:lineRule="auto"/>
        <w:ind w:left="709" w:hanging="1"/>
        <w:jc w:val="both"/>
        <w:rPr>
          <w:rFonts w:ascii="Times New Roman" w:hAnsi="Times New Roman" w:cs="Times New Roman"/>
          <w:bCs/>
          <w:sz w:val="24"/>
          <w:szCs w:val="24"/>
        </w:rPr>
      </w:pPr>
      <w:r w:rsidRPr="00F53E65">
        <w:rPr>
          <w:rFonts w:ascii="Times New Roman" w:hAnsi="Times New Roman" w:cs="Times New Roman"/>
          <w:bCs/>
          <w:sz w:val="24"/>
          <w:szCs w:val="24"/>
        </w:rPr>
        <w:t>- árusításra szolgáló ideiglenes asztal, állvány, szerkezet elhelyezése céljából városképi megjelenés tekintetében támogató szakmai állásfoglalás a Településrendezési és Településképi Osztálytól. E szakmai állásfoglalást a hatóság szerzi be.</w:t>
      </w:r>
    </w:p>
    <w:p w14:paraId="68A4441E" w14:textId="77777777" w:rsidR="00E815EB" w:rsidRPr="00F53E65" w:rsidRDefault="00E815EB" w:rsidP="00F53E65">
      <w:pPr>
        <w:spacing w:after="0" w:line="240" w:lineRule="auto"/>
        <w:ind w:left="709" w:hanging="1"/>
        <w:jc w:val="both"/>
        <w:rPr>
          <w:rFonts w:ascii="Times New Roman" w:hAnsi="Times New Roman" w:cs="Times New Roman"/>
          <w:bCs/>
          <w:sz w:val="24"/>
          <w:szCs w:val="24"/>
        </w:rPr>
      </w:pPr>
    </w:p>
    <w:p w14:paraId="646F40E4" w14:textId="77777777" w:rsidR="000C181D" w:rsidRPr="004F458E" w:rsidRDefault="000C181D" w:rsidP="000C181D">
      <w:pPr>
        <w:pStyle w:val="Listaszerbekezds"/>
        <w:numPr>
          <w:ilvl w:val="0"/>
          <w:numId w:val="15"/>
        </w:numPr>
        <w:spacing w:after="0" w:line="240" w:lineRule="auto"/>
        <w:jc w:val="both"/>
        <w:rPr>
          <w:rFonts w:ascii="Times New Roman" w:hAnsi="Times New Roman" w:cs="Times New Roman"/>
          <w:bCs/>
          <w:sz w:val="24"/>
          <w:szCs w:val="24"/>
          <w:u w:val="single"/>
        </w:rPr>
      </w:pPr>
      <w:r w:rsidRPr="004F458E">
        <w:rPr>
          <w:rFonts w:ascii="Times New Roman" w:hAnsi="Times New Roman" w:cs="Times New Roman"/>
          <w:bCs/>
          <w:sz w:val="24"/>
          <w:szCs w:val="24"/>
        </w:rPr>
        <w:t>A közterület használatról vezetett nyilvántartás tartalmazza a közterület használati hozzájárulást kérelmező megnevezését, székhelyét, telephelyét, a bizottsági és/vagy testületi határozat számát, a kapcsolattartási adatokat: vezető nevét, témafelelős személy nevét, telefonszámát, e-mail címét, a közterület-használati hozzájárulás időtartamát és a döntéshozatal idejét.</w:t>
      </w:r>
    </w:p>
    <w:p w14:paraId="20FF3B2D" w14:textId="77777777" w:rsidR="005F2FB7" w:rsidRPr="00E24993" w:rsidRDefault="005F2FB7" w:rsidP="009F1FF5">
      <w:pPr>
        <w:spacing w:after="0"/>
        <w:jc w:val="both"/>
        <w:rPr>
          <w:rFonts w:ascii="Times New Roman" w:hAnsi="Times New Roman" w:cs="Times New Roman"/>
          <w:bCs/>
          <w:sz w:val="24"/>
          <w:szCs w:val="24"/>
        </w:rPr>
      </w:pPr>
    </w:p>
    <w:p w14:paraId="3DBCC192" w14:textId="18BC313B" w:rsidR="003F6AE8" w:rsidRPr="000C181D" w:rsidRDefault="00F74871" w:rsidP="005F2FB7">
      <w:pPr>
        <w:spacing w:after="160"/>
        <w:jc w:val="both"/>
        <w:rPr>
          <w:rFonts w:ascii="Times New Roman" w:eastAsia="Calibri" w:hAnsi="Times New Roman" w:cs="Times New Roman"/>
          <w:b/>
          <w:sz w:val="24"/>
          <w:szCs w:val="24"/>
        </w:rPr>
      </w:pPr>
      <w:r w:rsidRPr="00F53E65">
        <w:rPr>
          <w:rFonts w:ascii="Times New Roman" w:eastAsia="Calibri" w:hAnsi="Times New Roman" w:cs="Times New Roman"/>
          <w:b/>
          <w:sz w:val="24"/>
          <w:szCs w:val="24"/>
        </w:rPr>
        <w:t xml:space="preserve">6. </w:t>
      </w:r>
      <w:r w:rsidR="003F6AE8" w:rsidRPr="00F53E65">
        <w:rPr>
          <w:rFonts w:ascii="Times New Roman" w:eastAsia="Calibri" w:hAnsi="Times New Roman" w:cs="Times New Roman"/>
          <w:b/>
          <w:sz w:val="24"/>
          <w:szCs w:val="24"/>
        </w:rPr>
        <w:t>Az adatkezelésbe bevont adatfeldolgozók és az adatfeldolgozási művelet megjelölése:</w:t>
      </w:r>
    </w:p>
    <w:p w14:paraId="0D5AD6D5" w14:textId="77777777" w:rsidR="003F6AE8" w:rsidRPr="000C181D" w:rsidRDefault="003F6AE8" w:rsidP="005F2FB7">
      <w:pPr>
        <w:jc w:val="both"/>
        <w:rPr>
          <w:rFonts w:ascii="Times New Roman" w:hAnsi="Times New Roman" w:cs="Times New Roman"/>
          <w:bCs/>
          <w:sz w:val="24"/>
          <w:szCs w:val="24"/>
        </w:rPr>
      </w:pPr>
      <w:r w:rsidRPr="00E24993">
        <w:rPr>
          <w:rFonts w:ascii="Times New Roman" w:hAnsi="Times New Roman" w:cs="Times New Roman"/>
          <w:bCs/>
          <w:sz w:val="24"/>
          <w:szCs w:val="24"/>
        </w:rPr>
        <w:t>A feladatok ellátására adatfeldolgozókat az Adatkezelő szerződés alapján is igénybe vesz feladatai ellátása és annak technikai támogatása érdekében az adatokhoz való korlátozott és ellenőrzött hozzáférhetőség mellett. Adatfeldolgozás technológiája informat</w:t>
      </w:r>
      <w:r w:rsidRPr="00B35895">
        <w:rPr>
          <w:rFonts w:ascii="Times New Roman" w:hAnsi="Times New Roman" w:cs="Times New Roman"/>
          <w:bCs/>
          <w:sz w:val="24"/>
          <w:szCs w:val="24"/>
        </w:rPr>
        <w:t xml:space="preserve">ikai rendszerrel történik. </w:t>
      </w:r>
    </w:p>
    <w:p w14:paraId="518E5F10" w14:textId="45602F02" w:rsidR="003F6AE8" w:rsidRDefault="003F6AE8" w:rsidP="005F2FB7">
      <w:pPr>
        <w:jc w:val="both"/>
        <w:rPr>
          <w:rFonts w:ascii="Times New Roman" w:hAnsi="Times New Roman" w:cs="Times New Roman"/>
          <w:bCs/>
          <w:sz w:val="24"/>
          <w:szCs w:val="24"/>
        </w:rPr>
      </w:pPr>
      <w:r w:rsidRPr="000C181D">
        <w:rPr>
          <w:rFonts w:ascii="Times New Roman" w:hAnsi="Times New Roman" w:cs="Times New Roman"/>
          <w:bCs/>
          <w:sz w:val="24"/>
          <w:szCs w:val="24"/>
        </w:rPr>
        <w:t>Technikai adatfeldolgozó: az Önkormányzat informatikai feladatokat ellátó megbízottja, továbbá az utalási rendszert szolgáltató.</w:t>
      </w:r>
    </w:p>
    <w:p w14:paraId="33456BB3" w14:textId="77777777" w:rsidR="00E815EB" w:rsidRDefault="00E815EB" w:rsidP="005F2FB7">
      <w:pPr>
        <w:jc w:val="both"/>
        <w:rPr>
          <w:rFonts w:ascii="Times New Roman" w:hAnsi="Times New Roman" w:cs="Times New Roman"/>
          <w:bCs/>
          <w:sz w:val="24"/>
          <w:szCs w:val="24"/>
        </w:rPr>
      </w:pPr>
    </w:p>
    <w:p w14:paraId="09416FC6" w14:textId="77777777" w:rsidR="00E815EB" w:rsidRPr="00B35895" w:rsidRDefault="00E815EB" w:rsidP="005F2FB7">
      <w:pPr>
        <w:jc w:val="both"/>
        <w:rPr>
          <w:rFonts w:ascii="Times New Roman" w:hAnsi="Times New Roman" w:cs="Times New Roman"/>
          <w:bCs/>
          <w:sz w:val="24"/>
          <w:szCs w:val="24"/>
        </w:rPr>
      </w:pPr>
    </w:p>
    <w:p w14:paraId="5DE1D83B" w14:textId="448AACC8" w:rsidR="003F6AE8" w:rsidRPr="000C181D" w:rsidRDefault="00F74871" w:rsidP="005F2FB7">
      <w:pPr>
        <w:spacing w:after="160"/>
        <w:jc w:val="both"/>
        <w:rPr>
          <w:rFonts w:ascii="Times New Roman" w:eastAsia="Calibri" w:hAnsi="Times New Roman" w:cs="Times New Roman"/>
          <w:b/>
          <w:sz w:val="24"/>
          <w:szCs w:val="24"/>
        </w:rPr>
      </w:pPr>
      <w:r w:rsidRPr="000C181D">
        <w:rPr>
          <w:rFonts w:ascii="Times New Roman" w:eastAsia="Calibri" w:hAnsi="Times New Roman" w:cs="Times New Roman"/>
          <w:b/>
          <w:sz w:val="24"/>
          <w:szCs w:val="24"/>
        </w:rPr>
        <w:lastRenderedPageBreak/>
        <w:t xml:space="preserve">7. </w:t>
      </w:r>
      <w:r w:rsidR="003F6AE8" w:rsidRPr="000C181D">
        <w:rPr>
          <w:rFonts w:ascii="Times New Roman" w:eastAsia="Calibri" w:hAnsi="Times New Roman" w:cs="Times New Roman"/>
          <w:b/>
          <w:sz w:val="24"/>
          <w:szCs w:val="24"/>
        </w:rPr>
        <w:t>Az adatkezelés során az adat az alábbi harmadik személyek részére, a megjelölt jogalappal kerül továbbításra:</w:t>
      </w:r>
    </w:p>
    <w:p w14:paraId="76C7966A" w14:textId="77777777" w:rsidR="00514CBE" w:rsidRPr="000C181D" w:rsidRDefault="003F6AE8" w:rsidP="00514CBE">
      <w:pPr>
        <w:jc w:val="both"/>
        <w:rPr>
          <w:rFonts w:ascii="Times New Roman" w:hAnsi="Times New Roman" w:cs="Times New Roman"/>
          <w:sz w:val="24"/>
          <w:szCs w:val="24"/>
        </w:rPr>
      </w:pPr>
      <w:r w:rsidRPr="000C181D">
        <w:rPr>
          <w:rFonts w:ascii="Times New Roman" w:hAnsi="Times New Roman" w:cs="Times New Roman"/>
          <w:sz w:val="24"/>
          <w:szCs w:val="24"/>
        </w:rPr>
        <w:t xml:space="preserve">Az Adatkezelő az adatokat harmadik fél részére kizárólag jogszabály </w:t>
      </w:r>
      <w:r w:rsidR="005328A0" w:rsidRPr="000C181D">
        <w:rPr>
          <w:rFonts w:ascii="Times New Roman" w:hAnsi="Times New Roman" w:cs="Times New Roman"/>
          <w:sz w:val="24"/>
          <w:szCs w:val="24"/>
        </w:rPr>
        <w:t xml:space="preserve">kötelezése alapján továbbít. </w:t>
      </w:r>
      <w:r w:rsidR="00514CBE" w:rsidRPr="000C181D">
        <w:rPr>
          <w:rFonts w:ascii="Times New Roman" w:hAnsi="Times New Roman" w:cs="Times New Roman"/>
          <w:sz w:val="24"/>
          <w:szCs w:val="24"/>
        </w:rPr>
        <w:t>A közterület-használati hozzájárulásról értesíteni kell:</w:t>
      </w:r>
    </w:p>
    <w:p w14:paraId="06ED9D93" w14:textId="35E03E6C" w:rsidR="00514CBE" w:rsidRPr="000C181D" w:rsidRDefault="00514CBE" w:rsidP="00514CBE">
      <w:pPr>
        <w:jc w:val="both"/>
        <w:rPr>
          <w:rFonts w:ascii="Times New Roman" w:hAnsi="Times New Roman" w:cs="Times New Roman"/>
          <w:sz w:val="24"/>
          <w:szCs w:val="24"/>
        </w:rPr>
      </w:pPr>
      <w:r w:rsidRPr="000C181D">
        <w:rPr>
          <w:rFonts w:ascii="Times New Roman" w:hAnsi="Times New Roman" w:cs="Times New Roman"/>
          <w:sz w:val="24"/>
          <w:szCs w:val="24"/>
        </w:rPr>
        <w:t>- az Újbuda Közterület-felügyeletet,</w:t>
      </w:r>
    </w:p>
    <w:p w14:paraId="4938FDBA" w14:textId="44C68F2A" w:rsidR="00D3366F" w:rsidRPr="00E24993" w:rsidRDefault="00D3366F" w:rsidP="00514CBE">
      <w:pPr>
        <w:jc w:val="both"/>
        <w:rPr>
          <w:rFonts w:ascii="Times New Roman" w:hAnsi="Times New Roman" w:cs="Times New Roman"/>
          <w:sz w:val="24"/>
          <w:szCs w:val="24"/>
        </w:rPr>
      </w:pPr>
      <w:r w:rsidRPr="000C181D">
        <w:rPr>
          <w:rFonts w:ascii="Times New Roman" w:hAnsi="Times New Roman" w:cs="Times New Roman"/>
          <w:sz w:val="24"/>
          <w:szCs w:val="24"/>
        </w:rPr>
        <w:t>- Polgármesteri Hivatal Pénzügyi és Költségvetési Igazgatóságát</w:t>
      </w:r>
      <w:r w:rsidR="00E24993">
        <w:rPr>
          <w:rFonts w:ascii="Times New Roman" w:hAnsi="Times New Roman" w:cs="Times New Roman"/>
          <w:sz w:val="24"/>
          <w:szCs w:val="24"/>
        </w:rPr>
        <w:t xml:space="preserve"> (</w:t>
      </w:r>
      <w:r w:rsidR="00E24993" w:rsidRPr="00F53E65">
        <w:rPr>
          <w:rFonts w:ascii="Times New Roman" w:hAnsi="Times New Roman" w:cs="Times New Roman"/>
          <w:sz w:val="24"/>
          <w:szCs w:val="24"/>
        </w:rPr>
        <w:t>közterület-használati díj beszedése miatt)</w:t>
      </w:r>
      <w:r w:rsidRPr="00E24993">
        <w:rPr>
          <w:rFonts w:ascii="Times New Roman" w:hAnsi="Times New Roman" w:cs="Times New Roman"/>
          <w:sz w:val="24"/>
          <w:szCs w:val="24"/>
        </w:rPr>
        <w:t>,</w:t>
      </w:r>
    </w:p>
    <w:p w14:paraId="4B78AF25" w14:textId="1F6E3A13" w:rsidR="00514CBE" w:rsidRPr="000C181D" w:rsidRDefault="00514CBE" w:rsidP="00514CBE">
      <w:pPr>
        <w:jc w:val="both"/>
        <w:rPr>
          <w:rFonts w:ascii="Times New Roman" w:hAnsi="Times New Roman" w:cs="Times New Roman"/>
          <w:sz w:val="24"/>
          <w:szCs w:val="24"/>
        </w:rPr>
      </w:pPr>
      <w:r w:rsidRPr="000C181D">
        <w:rPr>
          <w:rFonts w:ascii="Times New Roman" w:hAnsi="Times New Roman" w:cs="Times New Roman"/>
          <w:sz w:val="24"/>
          <w:szCs w:val="24"/>
        </w:rPr>
        <w:t>- a Budapesti Rendőr-főkapitányság XI. Kerületi Rendőrkapitányságot (a rendezvényekkel kapcsolatban), és</w:t>
      </w:r>
    </w:p>
    <w:p w14:paraId="171130EF" w14:textId="11208500" w:rsidR="00514CBE" w:rsidRPr="00E24993" w:rsidRDefault="00514CBE" w:rsidP="0040078D">
      <w:pPr>
        <w:jc w:val="both"/>
        <w:rPr>
          <w:rFonts w:ascii="Times New Roman" w:hAnsi="Times New Roman" w:cs="Times New Roman"/>
          <w:sz w:val="24"/>
          <w:szCs w:val="24"/>
        </w:rPr>
      </w:pPr>
      <w:r w:rsidRPr="000C181D">
        <w:rPr>
          <w:rFonts w:ascii="Times New Roman" w:hAnsi="Times New Roman" w:cs="Times New Roman"/>
          <w:sz w:val="24"/>
          <w:szCs w:val="24"/>
        </w:rPr>
        <w:t xml:space="preserve">A közterület-használati hozzájárulás megtagadását közölni kell az Újbuda Közterület-felügyelettel. </w:t>
      </w:r>
      <w:r w:rsidR="0040078D" w:rsidRPr="000C181D">
        <w:rPr>
          <w:rFonts w:ascii="Times New Roman" w:hAnsi="Times New Roman" w:cs="Times New Roman"/>
          <w:sz w:val="24"/>
          <w:szCs w:val="24"/>
        </w:rPr>
        <w:t xml:space="preserve">A közterület-használatáért a kérelmező közterület-használati díjat köteles fizetni. Amennyiben a díjfizetés nem történik meg, Adatkezelő a </w:t>
      </w:r>
      <w:r w:rsidRPr="000C181D">
        <w:rPr>
          <w:rFonts w:ascii="Times New Roman" w:hAnsi="Times New Roman" w:cs="Times New Roman"/>
          <w:sz w:val="24"/>
          <w:szCs w:val="24"/>
        </w:rPr>
        <w:t>végrehajtás céljából</w:t>
      </w:r>
      <w:r w:rsidR="0040078D" w:rsidRPr="000C181D">
        <w:rPr>
          <w:rFonts w:ascii="Times New Roman" w:hAnsi="Times New Roman" w:cs="Times New Roman"/>
          <w:sz w:val="24"/>
          <w:szCs w:val="24"/>
        </w:rPr>
        <w:t xml:space="preserve"> szükséges adatokat</w:t>
      </w:r>
      <w:r w:rsidRPr="000C181D">
        <w:rPr>
          <w:rFonts w:ascii="Times New Roman" w:hAnsi="Times New Roman" w:cs="Times New Roman"/>
          <w:sz w:val="24"/>
          <w:szCs w:val="24"/>
        </w:rPr>
        <w:t xml:space="preserve"> az adóhatóság vagy az önálló bírósági végrehajtó részére továbbíthatja</w:t>
      </w:r>
      <w:r w:rsidRPr="00E24993">
        <w:rPr>
          <w:rFonts w:ascii="Times New Roman" w:hAnsi="Times New Roman" w:cs="Times New Roman"/>
          <w:sz w:val="24"/>
          <w:szCs w:val="24"/>
        </w:rPr>
        <w:t>.</w:t>
      </w:r>
    </w:p>
    <w:p w14:paraId="0527BB43" w14:textId="6C1E0562" w:rsidR="003F6AE8" w:rsidRPr="000C181D" w:rsidRDefault="00F74871" w:rsidP="005F2FB7">
      <w:pPr>
        <w:spacing w:after="160"/>
        <w:jc w:val="both"/>
        <w:rPr>
          <w:rFonts w:ascii="Times New Roman" w:eastAsia="Calibri" w:hAnsi="Times New Roman" w:cs="Times New Roman"/>
          <w:b/>
          <w:sz w:val="24"/>
          <w:szCs w:val="24"/>
        </w:rPr>
      </w:pPr>
      <w:r w:rsidRPr="000C181D">
        <w:rPr>
          <w:rFonts w:ascii="Times New Roman" w:eastAsia="Calibri" w:hAnsi="Times New Roman" w:cs="Times New Roman"/>
          <w:b/>
          <w:sz w:val="24"/>
          <w:szCs w:val="24"/>
        </w:rPr>
        <w:t xml:space="preserve">8. </w:t>
      </w:r>
      <w:r w:rsidR="003F6AE8" w:rsidRPr="000C181D">
        <w:rPr>
          <w:rFonts w:ascii="Times New Roman" w:eastAsia="Calibri" w:hAnsi="Times New Roman" w:cs="Times New Roman"/>
          <w:b/>
          <w:sz w:val="24"/>
          <w:szCs w:val="24"/>
        </w:rPr>
        <w:t>A személyes adatok tárolásának időtartama:</w:t>
      </w:r>
    </w:p>
    <w:p w14:paraId="6047B44F" w14:textId="35B970CF" w:rsidR="003F6AE8" w:rsidRPr="000C181D" w:rsidRDefault="003F6AE8" w:rsidP="005F2FB7">
      <w:pPr>
        <w:jc w:val="both"/>
        <w:rPr>
          <w:rFonts w:ascii="Times New Roman" w:hAnsi="Times New Roman" w:cs="Times New Roman"/>
          <w:bCs/>
          <w:iCs/>
          <w:sz w:val="24"/>
          <w:szCs w:val="24"/>
        </w:rPr>
      </w:pPr>
      <w:r w:rsidRPr="000C181D">
        <w:rPr>
          <w:rFonts w:ascii="Times New Roman" w:hAnsi="Times New Roman" w:cs="Times New Roman"/>
          <w:bCs/>
          <w:iCs/>
          <w:sz w:val="24"/>
          <w:szCs w:val="24"/>
        </w:rPr>
        <w:t>Az önkormányzati hivatalok egységes irattári tervének kiadásáról szóló 78/2012. (XII. 28.) BM rendelete az irányadó a tárolási határidő vonatkozásában.</w:t>
      </w:r>
    </w:p>
    <w:p w14:paraId="11C565F0" w14:textId="4180320D" w:rsidR="003F6AE8" w:rsidRPr="000C181D" w:rsidRDefault="003F6AE8" w:rsidP="005F2FB7">
      <w:pPr>
        <w:jc w:val="both"/>
        <w:rPr>
          <w:rFonts w:ascii="Times New Roman" w:hAnsi="Times New Roman" w:cs="Times New Roman"/>
          <w:bCs/>
          <w:iCs/>
          <w:sz w:val="24"/>
          <w:szCs w:val="24"/>
        </w:rPr>
      </w:pPr>
      <w:r w:rsidRPr="000C181D">
        <w:rPr>
          <w:rFonts w:ascii="Times New Roman" w:hAnsi="Times New Roman" w:cs="Times New Roman"/>
          <w:bCs/>
          <w:iCs/>
          <w:sz w:val="24"/>
          <w:szCs w:val="24"/>
        </w:rPr>
        <w:t>A</w:t>
      </w:r>
      <w:r w:rsidR="00201128" w:rsidRPr="000C181D">
        <w:rPr>
          <w:rFonts w:ascii="Times New Roman" w:hAnsi="Times New Roman" w:cs="Times New Roman"/>
          <w:bCs/>
          <w:iCs/>
          <w:sz w:val="24"/>
          <w:szCs w:val="24"/>
        </w:rPr>
        <w:t>z önkormányzat tulajdonában lévő közterületek</w:t>
      </w:r>
      <w:r w:rsidR="00156A50" w:rsidRPr="000C181D">
        <w:rPr>
          <w:rFonts w:ascii="Times New Roman" w:hAnsi="Times New Roman" w:cs="Times New Roman"/>
          <w:bCs/>
          <w:iCs/>
          <w:sz w:val="24"/>
          <w:szCs w:val="24"/>
        </w:rPr>
        <w:t xml:space="preserve"> használatához kapcsolódó hatósági eljárás </w:t>
      </w:r>
      <w:r w:rsidRPr="000C181D">
        <w:rPr>
          <w:rFonts w:ascii="Times New Roman" w:hAnsi="Times New Roman" w:cs="Times New Roman"/>
          <w:bCs/>
          <w:iCs/>
          <w:sz w:val="24"/>
          <w:szCs w:val="24"/>
        </w:rPr>
        <w:t>tárgyában vezetett nyilvántartás adat</w:t>
      </w:r>
      <w:r w:rsidR="00311A6E" w:rsidRPr="000C181D">
        <w:rPr>
          <w:rFonts w:ascii="Times New Roman" w:hAnsi="Times New Roman" w:cs="Times New Roman"/>
          <w:bCs/>
          <w:iCs/>
          <w:sz w:val="24"/>
          <w:szCs w:val="24"/>
        </w:rPr>
        <w:t>a</w:t>
      </w:r>
      <w:r w:rsidRPr="000C181D">
        <w:rPr>
          <w:rFonts w:ascii="Times New Roman" w:hAnsi="Times New Roman" w:cs="Times New Roman"/>
          <w:bCs/>
          <w:iCs/>
          <w:sz w:val="24"/>
          <w:szCs w:val="24"/>
        </w:rPr>
        <w:t xml:space="preserve">inak tárolása: </w:t>
      </w:r>
    </w:p>
    <w:p w14:paraId="5CE46F85" w14:textId="451A497A" w:rsidR="003F6AE8" w:rsidRPr="000C181D" w:rsidRDefault="00AC2C39" w:rsidP="005F2FB7">
      <w:pPr>
        <w:pStyle w:val="Listaszerbekezds"/>
        <w:numPr>
          <w:ilvl w:val="0"/>
          <w:numId w:val="13"/>
        </w:numPr>
        <w:spacing w:after="0"/>
        <w:jc w:val="both"/>
        <w:rPr>
          <w:rFonts w:ascii="Times New Roman" w:hAnsi="Times New Roman" w:cs="Times New Roman"/>
          <w:bCs/>
          <w:iCs/>
          <w:sz w:val="24"/>
          <w:szCs w:val="24"/>
        </w:rPr>
      </w:pPr>
      <w:r w:rsidRPr="000C181D">
        <w:rPr>
          <w:rFonts w:ascii="Times New Roman" w:hAnsi="Times New Roman" w:cs="Times New Roman"/>
          <w:bCs/>
          <w:sz w:val="24"/>
          <w:szCs w:val="24"/>
        </w:rPr>
        <w:t>közterület használati hozzájárulást elutasító</w:t>
      </w:r>
      <w:r w:rsidR="003F6AE8" w:rsidRPr="000C181D">
        <w:rPr>
          <w:rFonts w:ascii="Times New Roman" w:hAnsi="Times New Roman" w:cs="Times New Roman"/>
          <w:bCs/>
          <w:iCs/>
          <w:sz w:val="24"/>
          <w:szCs w:val="24"/>
        </w:rPr>
        <w:t xml:space="preserve"> döntés meghozatalát követően </w:t>
      </w:r>
      <w:r w:rsidR="00282FBE" w:rsidRPr="000C181D">
        <w:rPr>
          <w:rFonts w:ascii="Times New Roman" w:hAnsi="Times New Roman" w:cs="Times New Roman"/>
          <w:bCs/>
          <w:iCs/>
          <w:sz w:val="24"/>
          <w:szCs w:val="24"/>
        </w:rPr>
        <w:t xml:space="preserve">legkésőbb 1 évet követően </w:t>
      </w:r>
      <w:r w:rsidR="003F6AE8" w:rsidRPr="000C181D">
        <w:rPr>
          <w:rFonts w:ascii="Times New Roman" w:hAnsi="Times New Roman" w:cs="Times New Roman"/>
          <w:bCs/>
          <w:iCs/>
          <w:sz w:val="24"/>
          <w:szCs w:val="24"/>
        </w:rPr>
        <w:t>törlésre kerül.</w:t>
      </w:r>
    </w:p>
    <w:p w14:paraId="3986A460" w14:textId="795301FB" w:rsidR="003F6AE8" w:rsidRPr="000C181D" w:rsidRDefault="00AC2C39" w:rsidP="005F2FB7">
      <w:pPr>
        <w:pStyle w:val="Listaszerbekezds"/>
        <w:numPr>
          <w:ilvl w:val="0"/>
          <w:numId w:val="13"/>
        </w:numPr>
        <w:spacing w:after="0"/>
        <w:jc w:val="both"/>
        <w:rPr>
          <w:rFonts w:ascii="Times New Roman" w:hAnsi="Times New Roman" w:cs="Times New Roman"/>
          <w:bCs/>
          <w:iCs/>
          <w:sz w:val="24"/>
          <w:szCs w:val="24"/>
        </w:rPr>
      </w:pPr>
      <w:r w:rsidRPr="000C181D">
        <w:rPr>
          <w:rFonts w:ascii="Times New Roman" w:hAnsi="Times New Roman" w:cs="Times New Roman"/>
          <w:bCs/>
          <w:sz w:val="24"/>
          <w:szCs w:val="24"/>
        </w:rPr>
        <w:t xml:space="preserve">közterület használati hozzájárulás </w:t>
      </w:r>
      <w:r w:rsidR="005328A0" w:rsidRPr="000C181D">
        <w:rPr>
          <w:rFonts w:ascii="Times New Roman" w:hAnsi="Times New Roman" w:cs="Times New Roman"/>
          <w:bCs/>
          <w:iCs/>
          <w:sz w:val="24"/>
          <w:szCs w:val="24"/>
        </w:rPr>
        <w:t xml:space="preserve">esetében a döntés meghozatalát követően </w:t>
      </w:r>
      <w:r w:rsidR="003F6AE8" w:rsidRPr="000C181D">
        <w:rPr>
          <w:rFonts w:ascii="Times New Roman" w:hAnsi="Times New Roman" w:cs="Times New Roman"/>
          <w:bCs/>
          <w:iCs/>
          <w:sz w:val="24"/>
          <w:szCs w:val="24"/>
        </w:rPr>
        <w:t>10 év elteltével törlésre kerül.</w:t>
      </w:r>
    </w:p>
    <w:p w14:paraId="627D5434" w14:textId="77777777" w:rsidR="003F6AE8" w:rsidRPr="00F53E65" w:rsidRDefault="003F6AE8" w:rsidP="005F2FB7">
      <w:pPr>
        <w:pStyle w:val="Listaszerbekezds"/>
        <w:spacing w:after="0"/>
        <w:jc w:val="both"/>
        <w:rPr>
          <w:rFonts w:ascii="Times New Roman" w:hAnsi="Times New Roman" w:cs="Times New Roman"/>
          <w:bCs/>
          <w:iCs/>
          <w:color w:val="FF0000"/>
          <w:sz w:val="24"/>
          <w:szCs w:val="24"/>
        </w:rPr>
      </w:pPr>
    </w:p>
    <w:p w14:paraId="333208EC" w14:textId="0409EA6A" w:rsidR="003F6AE8" w:rsidRPr="000C181D" w:rsidRDefault="00F74871" w:rsidP="005F2FB7">
      <w:pPr>
        <w:spacing w:after="160"/>
        <w:jc w:val="both"/>
        <w:rPr>
          <w:rFonts w:ascii="Times New Roman" w:eastAsia="Calibri" w:hAnsi="Times New Roman" w:cs="Times New Roman"/>
          <w:b/>
          <w:sz w:val="24"/>
          <w:szCs w:val="24"/>
        </w:rPr>
      </w:pPr>
      <w:r w:rsidRPr="00F53E65">
        <w:rPr>
          <w:rFonts w:ascii="Times New Roman" w:eastAsia="Calibri" w:hAnsi="Times New Roman" w:cs="Times New Roman"/>
          <w:b/>
          <w:sz w:val="24"/>
          <w:szCs w:val="24"/>
        </w:rPr>
        <w:t xml:space="preserve">9. </w:t>
      </w:r>
      <w:r w:rsidR="003F6AE8" w:rsidRPr="00F53E65">
        <w:rPr>
          <w:rFonts w:ascii="Times New Roman" w:eastAsia="Calibri" w:hAnsi="Times New Roman" w:cs="Times New Roman"/>
          <w:b/>
          <w:sz w:val="24"/>
          <w:szCs w:val="24"/>
        </w:rPr>
        <w:t>Automatizált döntéshozatal ténye:</w:t>
      </w:r>
      <w:r w:rsidR="003F6AE8" w:rsidRPr="000C181D">
        <w:rPr>
          <w:rFonts w:ascii="Times New Roman" w:eastAsia="Calibri" w:hAnsi="Times New Roman" w:cs="Times New Roman"/>
          <w:b/>
          <w:sz w:val="24"/>
          <w:szCs w:val="24"/>
        </w:rPr>
        <w:t xml:space="preserve"> </w:t>
      </w:r>
    </w:p>
    <w:p w14:paraId="7F90F669" w14:textId="026AB00D" w:rsidR="006F12F2" w:rsidRPr="00E24993" w:rsidRDefault="003F6AE8" w:rsidP="002678A4">
      <w:pPr>
        <w:jc w:val="both"/>
        <w:rPr>
          <w:rFonts w:ascii="Times New Roman" w:hAnsi="Times New Roman" w:cs="Times New Roman"/>
          <w:sz w:val="24"/>
          <w:szCs w:val="24"/>
        </w:rPr>
      </w:pPr>
      <w:r w:rsidRPr="00E24993">
        <w:rPr>
          <w:rFonts w:ascii="Times New Roman" w:hAnsi="Times New Roman" w:cs="Times New Roman"/>
          <w:sz w:val="24"/>
          <w:szCs w:val="24"/>
        </w:rPr>
        <w:t>Az adatkezelés során automatiz</w:t>
      </w:r>
      <w:r w:rsidR="006F12F2" w:rsidRPr="00E24993">
        <w:rPr>
          <w:rFonts w:ascii="Times New Roman" w:hAnsi="Times New Roman" w:cs="Times New Roman"/>
          <w:sz w:val="24"/>
          <w:szCs w:val="24"/>
        </w:rPr>
        <w:t>ált döntéshozatal nem történik.</w:t>
      </w:r>
    </w:p>
    <w:p w14:paraId="02259847" w14:textId="4AC0FE66" w:rsidR="003F6AE8" w:rsidRPr="000C181D" w:rsidRDefault="00F74871" w:rsidP="002678A4">
      <w:pPr>
        <w:spacing w:after="160"/>
        <w:jc w:val="both"/>
        <w:rPr>
          <w:rFonts w:ascii="Times New Roman" w:eastAsia="Calibri" w:hAnsi="Times New Roman" w:cs="Times New Roman"/>
          <w:b/>
          <w:sz w:val="24"/>
          <w:szCs w:val="24"/>
        </w:rPr>
      </w:pPr>
      <w:r w:rsidRPr="000C181D">
        <w:rPr>
          <w:rFonts w:ascii="Times New Roman" w:eastAsia="Calibri" w:hAnsi="Times New Roman" w:cs="Times New Roman"/>
          <w:b/>
          <w:sz w:val="24"/>
          <w:szCs w:val="24"/>
        </w:rPr>
        <w:t xml:space="preserve">10. </w:t>
      </w:r>
      <w:r w:rsidR="003F6AE8" w:rsidRPr="000C181D">
        <w:rPr>
          <w:rFonts w:ascii="Times New Roman" w:eastAsia="Calibri" w:hAnsi="Times New Roman" w:cs="Times New Roman"/>
          <w:b/>
          <w:sz w:val="24"/>
          <w:szCs w:val="24"/>
        </w:rPr>
        <w:t>Az ad</w:t>
      </w:r>
      <w:bookmarkStart w:id="1" w:name="_Hlk7077971"/>
      <w:r w:rsidR="002678A4" w:rsidRPr="000C181D">
        <w:rPr>
          <w:rFonts w:ascii="Times New Roman" w:eastAsia="Calibri" w:hAnsi="Times New Roman" w:cs="Times New Roman"/>
          <w:b/>
          <w:sz w:val="24"/>
          <w:szCs w:val="24"/>
        </w:rPr>
        <w:t>atkezelés folyamatának leírása:</w:t>
      </w:r>
    </w:p>
    <w:p w14:paraId="1E23BFAD" w14:textId="77777777" w:rsidR="00A06B29" w:rsidRPr="000C181D" w:rsidRDefault="00F508C8" w:rsidP="00A06B29">
      <w:pPr>
        <w:spacing w:after="160"/>
        <w:jc w:val="both"/>
        <w:rPr>
          <w:rFonts w:ascii="Times New Roman" w:hAnsi="Times New Roman" w:cs="Times New Roman"/>
          <w:sz w:val="24"/>
          <w:szCs w:val="24"/>
        </w:rPr>
      </w:pPr>
      <w:r w:rsidRPr="000C181D">
        <w:rPr>
          <w:rFonts w:ascii="Times New Roman" w:hAnsi="Times New Roman" w:cs="Times New Roman"/>
          <w:sz w:val="24"/>
          <w:szCs w:val="24"/>
        </w:rPr>
        <w:t>A közterületek használatáról és rendjéről szóló 42/2021. (XII.21.)</w:t>
      </w:r>
      <w:r w:rsidRPr="000C181D">
        <w:rPr>
          <w:rFonts w:ascii="Times New Roman" w:hAnsi="Times New Roman" w:cs="Times New Roman"/>
          <w:sz w:val="24"/>
          <w:szCs w:val="24"/>
        </w:rPr>
        <w:tab/>
        <w:t xml:space="preserve"> XI. ÖK rendelet célja az Önkormányzat tulajdonában lévő </w:t>
      </w:r>
      <w:r w:rsidR="00DB6D18" w:rsidRPr="000C181D">
        <w:rPr>
          <w:rFonts w:ascii="Times New Roman" w:hAnsi="Times New Roman" w:cs="Times New Roman"/>
          <w:sz w:val="24"/>
          <w:szCs w:val="24"/>
        </w:rPr>
        <w:t>közterületek</w:t>
      </w:r>
      <w:r w:rsidR="00214076" w:rsidRPr="000C181D">
        <w:rPr>
          <w:rFonts w:ascii="Times New Roman" w:hAnsi="Times New Roman" w:cs="Times New Roman"/>
          <w:sz w:val="24"/>
          <w:szCs w:val="24"/>
        </w:rPr>
        <w:t>nek a közösségi igények és a tulajdonosi jogok érvényesítése szempontjai szerinti használata. Újbuda Önkormányzata</w:t>
      </w:r>
      <w:r w:rsidR="009F1FF5" w:rsidRPr="000C181D">
        <w:rPr>
          <w:rFonts w:ascii="Times New Roman" w:hAnsi="Times New Roman" w:cs="Times New Roman"/>
          <w:sz w:val="24"/>
          <w:szCs w:val="24"/>
        </w:rPr>
        <w:t>, mint a közterületek tulajdonosa a Rendelet szerint ezen eljárásban</w:t>
      </w:r>
      <w:r w:rsidR="00214076" w:rsidRPr="000C181D">
        <w:rPr>
          <w:rFonts w:ascii="Times New Roman" w:hAnsi="Times New Roman" w:cs="Times New Roman"/>
          <w:sz w:val="24"/>
          <w:szCs w:val="24"/>
        </w:rPr>
        <w:t xml:space="preserve"> adatkezelőnek minősül</w:t>
      </w:r>
      <w:r w:rsidR="009F1FF5" w:rsidRPr="000C181D">
        <w:rPr>
          <w:rFonts w:ascii="Times New Roman" w:hAnsi="Times New Roman" w:cs="Times New Roman"/>
          <w:sz w:val="24"/>
          <w:szCs w:val="24"/>
        </w:rPr>
        <w:t>. Ad</w:t>
      </w:r>
      <w:r w:rsidRPr="000C181D">
        <w:rPr>
          <w:rFonts w:ascii="Times New Roman" w:hAnsi="Times New Roman" w:cs="Times New Roman"/>
          <w:sz w:val="24"/>
          <w:szCs w:val="24"/>
        </w:rPr>
        <w:t>atkezelő a személyes adatokat kizárólag a közterület-használati jogosultság és kötelezettségek megállapítása, valamint a hatósági határozat és a hatósági szerződés megkötése és teljesítése céljából kezeli</w:t>
      </w:r>
      <w:r w:rsidR="009F1FF5" w:rsidRPr="000C181D">
        <w:rPr>
          <w:rFonts w:ascii="Times New Roman" w:hAnsi="Times New Roman" w:cs="Times New Roman"/>
          <w:sz w:val="24"/>
          <w:szCs w:val="24"/>
        </w:rPr>
        <w:t>.</w:t>
      </w:r>
    </w:p>
    <w:p w14:paraId="1EBDCEE1" w14:textId="6CCB9D5D" w:rsidR="00B35895" w:rsidRDefault="00DB6D18" w:rsidP="00A06B29">
      <w:pPr>
        <w:spacing w:after="120"/>
        <w:jc w:val="both"/>
        <w:rPr>
          <w:rFonts w:ascii="Times New Roman" w:hAnsi="Times New Roman" w:cs="Times New Roman"/>
          <w:sz w:val="24"/>
          <w:szCs w:val="24"/>
        </w:rPr>
      </w:pPr>
      <w:r w:rsidRPr="000C181D">
        <w:rPr>
          <w:rFonts w:ascii="Times New Roman" w:hAnsi="Times New Roman" w:cs="Times New Roman"/>
          <w:sz w:val="24"/>
          <w:szCs w:val="24"/>
        </w:rPr>
        <w:t xml:space="preserve">A közterület-használati hozzájárulás iránti ügyekben az </w:t>
      </w:r>
      <w:proofErr w:type="spellStart"/>
      <w:r w:rsidRPr="000C181D">
        <w:rPr>
          <w:rFonts w:ascii="Times New Roman" w:hAnsi="Times New Roman" w:cs="Times New Roman"/>
          <w:sz w:val="24"/>
          <w:szCs w:val="24"/>
        </w:rPr>
        <w:t>Ákr</w:t>
      </w:r>
      <w:proofErr w:type="spellEnd"/>
      <w:r w:rsidRPr="000C181D">
        <w:rPr>
          <w:rFonts w:ascii="Times New Roman" w:hAnsi="Times New Roman" w:cs="Times New Roman"/>
          <w:sz w:val="24"/>
          <w:szCs w:val="24"/>
        </w:rPr>
        <w:t>. rendelkezései az irányadóak.</w:t>
      </w:r>
      <w:r w:rsidR="009F1FF5" w:rsidRPr="000C181D">
        <w:rPr>
          <w:rFonts w:ascii="Times New Roman" w:hAnsi="Times New Roman" w:cs="Times New Roman"/>
          <w:sz w:val="24"/>
          <w:szCs w:val="24"/>
        </w:rPr>
        <w:t xml:space="preserve"> </w:t>
      </w:r>
      <w:r w:rsidR="00AA020B" w:rsidRPr="000C181D">
        <w:rPr>
          <w:rFonts w:ascii="Times New Roman" w:hAnsi="Times New Roman" w:cs="Times New Roman"/>
          <w:sz w:val="24"/>
          <w:szCs w:val="24"/>
        </w:rPr>
        <w:t xml:space="preserve">A közterület-használattal kapcsolatban hozott határozat önkormányzati hatósági ügynek minősül. A közterület-használati hozzájárulás iránti kérelmet legkorábban a tervezett használat kezdő időpontját megelőző 90. napon, legkésőbb a tervezett használat </w:t>
      </w:r>
      <w:r w:rsidR="00AA020B" w:rsidRPr="000C181D">
        <w:rPr>
          <w:rFonts w:ascii="Times New Roman" w:hAnsi="Times New Roman" w:cs="Times New Roman"/>
          <w:sz w:val="24"/>
          <w:szCs w:val="24"/>
        </w:rPr>
        <w:lastRenderedPageBreak/>
        <w:t xml:space="preserve">kezdőidőpontját megelőző 30. napon lehet benyújtani a Polgármesteri Hivatal </w:t>
      </w:r>
      <w:del w:id="2" w:author="Szili Katalin" w:date="2022-06-24T10:08:00Z">
        <w:r w:rsidR="00AA020B" w:rsidRPr="000C181D" w:rsidDel="00890616">
          <w:rPr>
            <w:rFonts w:ascii="Times New Roman" w:hAnsi="Times New Roman" w:cs="Times New Roman"/>
            <w:sz w:val="24"/>
            <w:szCs w:val="24"/>
          </w:rPr>
          <w:delText xml:space="preserve">Közlekedési </w:delText>
        </w:r>
      </w:del>
      <w:ins w:id="3" w:author="Szili Katalin" w:date="2022-06-24T10:08:00Z">
        <w:r w:rsidR="00890616">
          <w:rPr>
            <w:rFonts w:ascii="Times New Roman" w:hAnsi="Times New Roman" w:cs="Times New Roman"/>
            <w:sz w:val="24"/>
            <w:szCs w:val="24"/>
          </w:rPr>
          <w:t xml:space="preserve"> Városüzemeltetési </w:t>
        </w:r>
      </w:ins>
      <w:r w:rsidR="00AA020B" w:rsidRPr="000C181D">
        <w:rPr>
          <w:rFonts w:ascii="Times New Roman" w:hAnsi="Times New Roman" w:cs="Times New Roman"/>
          <w:sz w:val="24"/>
          <w:szCs w:val="24"/>
        </w:rPr>
        <w:t>Osztályára.</w:t>
      </w:r>
      <w:del w:id="4" w:author="Szili Katalin" w:date="2022-06-24T10:08:00Z">
        <w:r w:rsidR="00AA020B" w:rsidRPr="000C181D" w:rsidDel="00890616">
          <w:rPr>
            <w:rFonts w:ascii="Times New Roman" w:hAnsi="Times New Roman" w:cs="Times New Roman"/>
            <w:sz w:val="24"/>
            <w:szCs w:val="24"/>
          </w:rPr>
          <w:delText xml:space="preserve"> A reklámcélú közterület-használat iránti kérelmet a Polgármesteri Hivatal Városüzemeltetési Osztályára kell benyújtani</w:delText>
        </w:r>
      </w:del>
      <w:r w:rsidR="00AA020B" w:rsidRPr="000C181D">
        <w:rPr>
          <w:rFonts w:ascii="Times New Roman" w:hAnsi="Times New Roman" w:cs="Times New Roman"/>
          <w:sz w:val="24"/>
          <w:szCs w:val="24"/>
        </w:rPr>
        <w:t xml:space="preserve">. </w:t>
      </w:r>
    </w:p>
    <w:p w14:paraId="662E5F7A" w14:textId="015DB23E" w:rsidR="00A06B29" w:rsidRPr="00F53E65" w:rsidRDefault="00B35895" w:rsidP="00A06B29">
      <w:pPr>
        <w:spacing w:after="120"/>
        <w:jc w:val="both"/>
        <w:rPr>
          <w:rFonts w:ascii="Times New Roman" w:hAnsi="Times New Roman" w:cs="Times New Roman"/>
          <w:color w:val="FF0000"/>
          <w:sz w:val="24"/>
          <w:szCs w:val="24"/>
        </w:rPr>
      </w:pPr>
      <w:r>
        <w:rPr>
          <w:rFonts w:ascii="Times New Roman" w:hAnsi="Times New Roman" w:cs="Times New Roman"/>
          <w:sz w:val="24"/>
          <w:szCs w:val="24"/>
        </w:rPr>
        <w:t xml:space="preserve">A közterület-használat időtartama és a speciális rendelkezések: </w:t>
      </w:r>
      <w:r w:rsidR="00A06B29" w:rsidRPr="00B35895">
        <w:rPr>
          <w:rFonts w:ascii="Times New Roman" w:hAnsi="Times New Roman" w:cs="Times New Roman"/>
          <w:sz w:val="24"/>
          <w:szCs w:val="24"/>
        </w:rPr>
        <w:t xml:space="preserve">A Polgármester a közfeladat ellátásra vonatkozó, a közfeladat ellátásához szükséges mértékű közterület-használati hozzájárulás iránti kérelem esetén a </w:t>
      </w:r>
      <w:r w:rsidR="00A06B29" w:rsidRPr="000C181D">
        <w:rPr>
          <w:rFonts w:ascii="Times New Roman" w:hAnsi="Times New Roman" w:cs="Times New Roman"/>
          <w:sz w:val="24"/>
          <w:szCs w:val="24"/>
        </w:rPr>
        <w:t>fenti határidőktől eltekinthet. A közterület-használattal összefüggő hatósági eljárásra irányadó ügyintézési határidő a kérelem benyújtásának napjától számított 30 (harminc) nap, mely határidő a Gazdasági Bizottság vagy Képviselő-testület ülésen való napirendre tűzésétől a döntés meghozataláig eltelt idővel meghosszabbodik.</w:t>
      </w:r>
      <w:r w:rsidR="00E24993" w:rsidRPr="00E24993">
        <w:rPr>
          <w:rFonts w:ascii="Times New Roman" w:hAnsi="Times New Roman" w:cs="Times New Roman"/>
          <w:sz w:val="24"/>
          <w:szCs w:val="24"/>
        </w:rPr>
        <w:t xml:space="preserve"> </w:t>
      </w:r>
      <w:r w:rsidR="00E24993" w:rsidRPr="00543AA8">
        <w:rPr>
          <w:rFonts w:ascii="Times New Roman" w:hAnsi="Times New Roman" w:cs="Times New Roman"/>
          <w:sz w:val="24"/>
          <w:szCs w:val="24"/>
        </w:rPr>
        <w:t>Reklámcélú közterület-használati ügyben hatósági szerződés legfeljebb 5 év időtartamra, digitális utcabútorok esetén legfeljebb 10 év időtartamra köthető. A tíz napot nem meghaladó konténer, daru és betonpumpa tárolása céljára irányuló közterület-használati hozzájárulással kapcsolatos eljárás gyorsított ügyintézéssel történik. A kérelmet – formanyomtatványon – legkésőbb a közterület-használat megkezdését megelőző 5. munkanapon kell benyújtani, az érdemi döntés meghozatalának határideje 3 munkanap.</w:t>
      </w:r>
    </w:p>
    <w:p w14:paraId="4919886F" w14:textId="19F54778" w:rsidR="00DB6D18" w:rsidRPr="000C181D" w:rsidRDefault="00DB6D18" w:rsidP="00AA020B">
      <w:pPr>
        <w:spacing w:after="160"/>
        <w:jc w:val="both"/>
        <w:rPr>
          <w:rFonts w:ascii="Times New Roman" w:hAnsi="Times New Roman" w:cs="Times New Roman"/>
          <w:sz w:val="24"/>
          <w:szCs w:val="24"/>
        </w:rPr>
      </w:pPr>
      <w:r w:rsidRPr="00F53E65">
        <w:rPr>
          <w:rFonts w:ascii="Times New Roman" w:hAnsi="Times New Roman" w:cs="Times New Roman"/>
          <w:sz w:val="24"/>
          <w:szCs w:val="24"/>
          <w:u w:val="single"/>
        </w:rPr>
        <w:t xml:space="preserve">A közterület-használati ügy elbírálásáról a </w:t>
      </w:r>
      <w:r w:rsidRPr="00F53E65">
        <w:rPr>
          <w:rFonts w:ascii="Times New Roman" w:hAnsi="Times New Roman" w:cs="Times New Roman"/>
          <w:b/>
          <w:sz w:val="24"/>
          <w:szCs w:val="24"/>
          <w:u w:val="single"/>
        </w:rPr>
        <w:t>Polgármester</w:t>
      </w:r>
      <w:r w:rsidRPr="00F53E65">
        <w:rPr>
          <w:rFonts w:ascii="Times New Roman" w:hAnsi="Times New Roman" w:cs="Times New Roman"/>
          <w:sz w:val="24"/>
          <w:szCs w:val="24"/>
          <w:u w:val="single"/>
        </w:rPr>
        <w:t xml:space="preserve"> önkormányzati hatósági jogkörben dönt.</w:t>
      </w:r>
      <w:r w:rsidR="00AA020B" w:rsidRPr="00E24993">
        <w:rPr>
          <w:rFonts w:ascii="Times New Roman" w:hAnsi="Times New Roman" w:cs="Times New Roman"/>
          <w:sz w:val="24"/>
          <w:szCs w:val="24"/>
        </w:rPr>
        <w:t xml:space="preserve"> Az </w:t>
      </w:r>
      <w:r w:rsidR="00AA020B" w:rsidRPr="00F53E65">
        <w:rPr>
          <w:rFonts w:ascii="Times New Roman" w:hAnsi="Times New Roman" w:cs="Times New Roman"/>
          <w:sz w:val="24"/>
          <w:szCs w:val="24"/>
          <w:u w:val="single"/>
        </w:rPr>
        <w:t>e</w:t>
      </w:r>
      <w:r w:rsidRPr="00F53E65">
        <w:rPr>
          <w:rFonts w:ascii="Times New Roman" w:hAnsi="Times New Roman" w:cs="Times New Roman"/>
          <w:sz w:val="24"/>
          <w:szCs w:val="24"/>
          <w:u w:val="single"/>
        </w:rPr>
        <w:t>gy évet meghaladó időtartamra szóló közterület-használati ügy elbírálásáról</w:t>
      </w:r>
      <w:r w:rsidRPr="00E24993">
        <w:rPr>
          <w:rFonts w:ascii="Times New Roman" w:hAnsi="Times New Roman" w:cs="Times New Roman"/>
          <w:sz w:val="24"/>
          <w:szCs w:val="24"/>
        </w:rPr>
        <w:t xml:space="preserve"> és </w:t>
      </w:r>
      <w:r w:rsidRPr="00F53E65">
        <w:rPr>
          <w:rFonts w:ascii="Times New Roman" w:hAnsi="Times New Roman" w:cs="Times New Roman"/>
          <w:sz w:val="24"/>
          <w:szCs w:val="24"/>
          <w:u w:val="single"/>
        </w:rPr>
        <w:t>közterület-használati hatósági szerződés megkötéséről</w:t>
      </w:r>
      <w:r w:rsidRPr="00E24993">
        <w:rPr>
          <w:rFonts w:ascii="Times New Roman" w:hAnsi="Times New Roman" w:cs="Times New Roman"/>
          <w:sz w:val="24"/>
          <w:szCs w:val="24"/>
        </w:rPr>
        <w:t xml:space="preserve"> önkormányzati hatósági hatáskörben a </w:t>
      </w:r>
      <w:r w:rsidRPr="00F53E65">
        <w:rPr>
          <w:rFonts w:ascii="Times New Roman" w:hAnsi="Times New Roman" w:cs="Times New Roman"/>
          <w:b/>
          <w:sz w:val="24"/>
          <w:szCs w:val="24"/>
          <w:u w:val="single"/>
        </w:rPr>
        <w:t>Gazdasági Bizottság</w:t>
      </w:r>
      <w:r w:rsidRPr="00F53E65">
        <w:rPr>
          <w:rFonts w:ascii="Times New Roman" w:hAnsi="Times New Roman" w:cs="Times New Roman"/>
          <w:sz w:val="24"/>
          <w:szCs w:val="24"/>
          <w:u w:val="single"/>
        </w:rPr>
        <w:t xml:space="preserve"> dönt</w:t>
      </w:r>
      <w:r w:rsidRPr="00E24993">
        <w:rPr>
          <w:rFonts w:ascii="Times New Roman" w:hAnsi="Times New Roman" w:cs="Times New Roman"/>
          <w:sz w:val="24"/>
          <w:szCs w:val="24"/>
        </w:rPr>
        <w:t>.</w:t>
      </w:r>
      <w:r w:rsidR="00AA020B" w:rsidRPr="00B35895">
        <w:rPr>
          <w:rFonts w:ascii="Times New Roman" w:hAnsi="Times New Roman" w:cs="Times New Roman"/>
          <w:sz w:val="24"/>
          <w:szCs w:val="24"/>
        </w:rPr>
        <w:t xml:space="preserve"> Ez alól</w:t>
      </w:r>
      <w:r w:rsidRPr="00B35895">
        <w:rPr>
          <w:rFonts w:ascii="Times New Roman" w:hAnsi="Times New Roman" w:cs="Times New Roman"/>
          <w:sz w:val="24"/>
          <w:szCs w:val="24"/>
        </w:rPr>
        <w:t xml:space="preserve"> kivételt képeznek a reklámcélú közterület-használati hatósági ügyek, amelyek esetén a Polgármester dönt. </w:t>
      </w:r>
    </w:p>
    <w:p w14:paraId="01F436F8" w14:textId="7A643A52" w:rsidR="0040078D" w:rsidRPr="000C181D" w:rsidRDefault="005A2482" w:rsidP="00AA020B">
      <w:pPr>
        <w:spacing w:after="160"/>
        <w:jc w:val="both"/>
        <w:rPr>
          <w:rFonts w:ascii="Times New Roman" w:hAnsi="Times New Roman" w:cs="Times New Roman"/>
          <w:sz w:val="24"/>
          <w:szCs w:val="24"/>
        </w:rPr>
      </w:pPr>
      <w:r w:rsidRPr="000C181D">
        <w:rPr>
          <w:rFonts w:ascii="Times New Roman" w:hAnsi="Times New Roman" w:cs="Times New Roman"/>
          <w:sz w:val="24"/>
          <w:szCs w:val="24"/>
        </w:rPr>
        <w:t xml:space="preserve">A közterület-használati jogosultság </w:t>
      </w:r>
      <w:r w:rsidR="000C68D9" w:rsidRPr="000C181D">
        <w:rPr>
          <w:rFonts w:ascii="Times New Roman" w:hAnsi="Times New Roman" w:cs="Times New Roman"/>
          <w:sz w:val="24"/>
          <w:szCs w:val="24"/>
        </w:rPr>
        <w:t xml:space="preserve">megszűnéséről, a jogosultság szüneteléséről, valamint a közterület-használati hozzájárulás visszavonásáról </w:t>
      </w:r>
      <w:r w:rsidRPr="000C181D">
        <w:rPr>
          <w:rFonts w:ascii="Times New Roman" w:hAnsi="Times New Roman" w:cs="Times New Roman"/>
          <w:sz w:val="24"/>
          <w:szCs w:val="24"/>
        </w:rPr>
        <w:t>a Rendelet</w:t>
      </w:r>
      <w:r w:rsidR="000C68D9" w:rsidRPr="000C181D">
        <w:rPr>
          <w:rFonts w:ascii="Times New Roman" w:hAnsi="Times New Roman" w:cs="Times New Roman"/>
          <w:sz w:val="24"/>
          <w:szCs w:val="24"/>
        </w:rPr>
        <w:t xml:space="preserve"> 22.-27.§ szakaszai rendelkeznek.</w:t>
      </w:r>
      <w:r w:rsidRPr="000C181D">
        <w:rPr>
          <w:rFonts w:ascii="Times New Roman" w:hAnsi="Times New Roman" w:cs="Times New Roman"/>
          <w:sz w:val="24"/>
          <w:szCs w:val="24"/>
        </w:rPr>
        <w:t xml:space="preserve"> </w:t>
      </w:r>
    </w:p>
    <w:p w14:paraId="3B3F574C" w14:textId="1D31DD80" w:rsidR="00D3366F" w:rsidRPr="000C181D" w:rsidRDefault="00D3366F" w:rsidP="00AA020B">
      <w:pPr>
        <w:spacing w:after="160"/>
        <w:jc w:val="both"/>
        <w:rPr>
          <w:rFonts w:ascii="Times New Roman" w:hAnsi="Times New Roman" w:cs="Times New Roman"/>
          <w:sz w:val="24"/>
          <w:szCs w:val="24"/>
        </w:rPr>
      </w:pPr>
      <w:r w:rsidRPr="000C181D">
        <w:rPr>
          <w:rFonts w:ascii="Times New Roman" w:hAnsi="Times New Roman" w:cs="Times New Roman"/>
          <w:sz w:val="24"/>
          <w:szCs w:val="24"/>
        </w:rPr>
        <w:t>A közterület-használati díj méltányosságból történő mérséklésének lehetőségét a Rendelet 31. §-a tartalmazza.</w:t>
      </w:r>
    </w:p>
    <w:p w14:paraId="4989A56F" w14:textId="2F326F3A" w:rsidR="003F6AE8" w:rsidRPr="000C181D" w:rsidRDefault="00F74871" w:rsidP="002678A4">
      <w:pPr>
        <w:spacing w:after="160"/>
        <w:jc w:val="both"/>
        <w:rPr>
          <w:rFonts w:ascii="Times New Roman" w:eastAsia="Calibri" w:hAnsi="Times New Roman" w:cs="Times New Roman"/>
          <w:b/>
          <w:sz w:val="24"/>
          <w:szCs w:val="24"/>
        </w:rPr>
      </w:pPr>
      <w:r w:rsidRPr="00F53E65">
        <w:rPr>
          <w:rFonts w:ascii="Times New Roman" w:eastAsia="Calibri" w:hAnsi="Times New Roman" w:cs="Times New Roman"/>
          <w:b/>
          <w:sz w:val="24"/>
          <w:szCs w:val="24"/>
        </w:rPr>
        <w:t xml:space="preserve">11. </w:t>
      </w:r>
      <w:r w:rsidR="003F6AE8" w:rsidRPr="00F53E65">
        <w:rPr>
          <w:rFonts w:ascii="Times New Roman" w:eastAsia="Calibri" w:hAnsi="Times New Roman" w:cs="Times New Roman"/>
          <w:b/>
          <w:sz w:val="24"/>
          <w:szCs w:val="24"/>
        </w:rPr>
        <w:t>Az érintetti joggyakorlásra vonatkozó szabályok:</w:t>
      </w:r>
      <w:bookmarkEnd w:id="1"/>
    </w:p>
    <w:p w14:paraId="409C6FC9" w14:textId="77777777" w:rsidR="003F6AE8" w:rsidRPr="00E24993" w:rsidRDefault="003F6AE8" w:rsidP="005F2FB7">
      <w:pPr>
        <w:jc w:val="both"/>
        <w:rPr>
          <w:rFonts w:ascii="Times New Roman" w:hAnsi="Times New Roman" w:cs="Times New Roman"/>
          <w:b/>
          <w:smallCaps/>
          <w:sz w:val="24"/>
          <w:szCs w:val="24"/>
        </w:rPr>
      </w:pPr>
      <w:r w:rsidRPr="00E24993">
        <w:rPr>
          <w:rFonts w:ascii="Times New Roman" w:hAnsi="Times New Roman" w:cs="Times New Roman"/>
          <w:sz w:val="24"/>
          <w:szCs w:val="24"/>
        </w:rPr>
        <w:t>Az Adatkezelő</w:t>
      </w:r>
      <w:r w:rsidRPr="00E24993">
        <w:rPr>
          <w:rFonts w:ascii="Times New Roman" w:hAnsi="Times New Roman" w:cs="Times New Roman"/>
          <w:b/>
          <w:i/>
          <w:sz w:val="24"/>
          <w:szCs w:val="24"/>
        </w:rPr>
        <w:t xml:space="preserve"> </w:t>
      </w:r>
      <w:r w:rsidRPr="00E24993">
        <w:rPr>
          <w:rFonts w:ascii="Times New Roman" w:hAnsi="Times New Roman" w:cs="Times New Roman"/>
          <w:sz w:val="24"/>
          <w:szCs w:val="24"/>
        </w:rPr>
        <w:t>tájékoztatja, hogy a GDPR alapján Ön, személyazonosságának igazolását követően az alábbi jogérvényesítési lehetőségekkel élhet jelen adatkezelési folyamat tekintetében:</w:t>
      </w:r>
    </w:p>
    <w:p w14:paraId="4C795167" w14:textId="77777777" w:rsidR="003F6AE8" w:rsidRPr="000C181D" w:rsidRDefault="003F6AE8" w:rsidP="005F2FB7">
      <w:pPr>
        <w:numPr>
          <w:ilvl w:val="0"/>
          <w:numId w:val="14"/>
        </w:numPr>
        <w:spacing w:after="0"/>
        <w:jc w:val="both"/>
        <w:rPr>
          <w:rFonts w:ascii="Times New Roman" w:hAnsi="Times New Roman" w:cs="Times New Roman"/>
          <w:sz w:val="24"/>
          <w:szCs w:val="24"/>
        </w:rPr>
      </w:pPr>
      <w:r w:rsidRPr="000C181D">
        <w:rPr>
          <w:rFonts w:ascii="Times New Roman" w:hAnsi="Times New Roman" w:cs="Times New Roman"/>
          <w:sz w:val="24"/>
          <w:szCs w:val="24"/>
        </w:rPr>
        <w:t>kérheti tájékoztatását személyes adatai kezeléséről,</w:t>
      </w:r>
    </w:p>
    <w:p w14:paraId="6534BF06" w14:textId="77777777" w:rsidR="003F6AE8" w:rsidRPr="000C181D" w:rsidRDefault="003F6AE8" w:rsidP="005F2FB7">
      <w:pPr>
        <w:numPr>
          <w:ilvl w:val="0"/>
          <w:numId w:val="14"/>
        </w:numPr>
        <w:spacing w:after="0"/>
        <w:jc w:val="both"/>
        <w:rPr>
          <w:rFonts w:ascii="Times New Roman" w:hAnsi="Times New Roman" w:cs="Times New Roman"/>
          <w:sz w:val="24"/>
          <w:szCs w:val="24"/>
        </w:rPr>
      </w:pPr>
      <w:r w:rsidRPr="000C181D">
        <w:rPr>
          <w:rFonts w:ascii="Times New Roman" w:hAnsi="Times New Roman" w:cs="Times New Roman"/>
          <w:sz w:val="24"/>
          <w:szCs w:val="24"/>
        </w:rPr>
        <w:t>kérheti személyes adatainak helyesbítését,</w:t>
      </w:r>
    </w:p>
    <w:p w14:paraId="33912485" w14:textId="77777777" w:rsidR="003F6AE8" w:rsidRPr="000C181D" w:rsidRDefault="003F6AE8" w:rsidP="005F2FB7">
      <w:pPr>
        <w:numPr>
          <w:ilvl w:val="0"/>
          <w:numId w:val="14"/>
        </w:numPr>
        <w:spacing w:after="0"/>
        <w:jc w:val="both"/>
        <w:rPr>
          <w:rFonts w:ascii="Times New Roman" w:hAnsi="Times New Roman" w:cs="Times New Roman"/>
          <w:sz w:val="24"/>
          <w:szCs w:val="24"/>
        </w:rPr>
      </w:pPr>
      <w:r w:rsidRPr="000C181D">
        <w:rPr>
          <w:rFonts w:ascii="Times New Roman" w:hAnsi="Times New Roman" w:cs="Times New Roman"/>
          <w:sz w:val="24"/>
          <w:szCs w:val="24"/>
        </w:rPr>
        <w:t>kérheti személyes adatai törlését, amennyiben a GDPR 17. cikk (1) bekezdésében foglalt valamely feltétel fennáll,</w:t>
      </w:r>
    </w:p>
    <w:p w14:paraId="6232C5E6" w14:textId="77777777" w:rsidR="003F6AE8" w:rsidRPr="000C181D" w:rsidRDefault="003F6AE8" w:rsidP="005F2FB7">
      <w:pPr>
        <w:numPr>
          <w:ilvl w:val="0"/>
          <w:numId w:val="14"/>
        </w:numPr>
        <w:spacing w:after="0"/>
        <w:jc w:val="both"/>
        <w:rPr>
          <w:rFonts w:ascii="Times New Roman" w:hAnsi="Times New Roman" w:cs="Times New Roman"/>
          <w:sz w:val="24"/>
          <w:szCs w:val="24"/>
        </w:rPr>
      </w:pPr>
      <w:r w:rsidRPr="000C181D">
        <w:rPr>
          <w:rFonts w:ascii="Times New Roman" w:hAnsi="Times New Roman" w:cs="Times New Roman"/>
          <w:sz w:val="24"/>
          <w:szCs w:val="24"/>
        </w:rPr>
        <w:t>kérheti személyes adatai kezelésének korlátozását,</w:t>
      </w:r>
      <w:r w:rsidRPr="000C181D">
        <w:rPr>
          <w:rFonts w:ascii="Times New Roman" w:hAnsi="Times New Roman" w:cs="Times New Roman"/>
          <w:i/>
          <w:sz w:val="24"/>
          <w:szCs w:val="24"/>
        </w:rPr>
        <w:t xml:space="preserve">  </w:t>
      </w:r>
    </w:p>
    <w:p w14:paraId="50DF029D" w14:textId="77777777" w:rsidR="003F6AE8" w:rsidRPr="000C181D" w:rsidRDefault="003F6AE8" w:rsidP="005F2FB7">
      <w:pPr>
        <w:numPr>
          <w:ilvl w:val="0"/>
          <w:numId w:val="14"/>
        </w:numPr>
        <w:spacing w:after="0"/>
        <w:jc w:val="both"/>
        <w:rPr>
          <w:rFonts w:ascii="Times New Roman" w:hAnsi="Times New Roman" w:cs="Times New Roman"/>
          <w:sz w:val="24"/>
          <w:szCs w:val="24"/>
        </w:rPr>
      </w:pPr>
      <w:r w:rsidRPr="000C181D">
        <w:rPr>
          <w:rFonts w:ascii="Times New Roman" w:hAnsi="Times New Roman" w:cs="Times New Roman"/>
          <w:sz w:val="24"/>
          <w:szCs w:val="24"/>
        </w:rPr>
        <w:t>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0371B2DB" w14:textId="71C384DB" w:rsidR="00B35895" w:rsidRPr="00B35895" w:rsidRDefault="003F6AE8" w:rsidP="005F2FB7">
      <w:pPr>
        <w:numPr>
          <w:ilvl w:val="0"/>
          <w:numId w:val="14"/>
        </w:numPr>
        <w:spacing w:after="0"/>
        <w:jc w:val="both"/>
        <w:rPr>
          <w:rFonts w:ascii="Times New Roman" w:hAnsi="Times New Roman" w:cs="Times New Roman"/>
          <w:sz w:val="24"/>
          <w:szCs w:val="24"/>
        </w:rPr>
      </w:pPr>
      <w:r w:rsidRPr="000C181D">
        <w:rPr>
          <w:rFonts w:ascii="Times New Roman" w:hAnsi="Times New Roman" w:cs="Times New Roman"/>
          <w:sz w:val="24"/>
          <w:szCs w:val="24"/>
        </w:rPr>
        <w:t xml:space="preserve">jogorvoslattal élhet. </w:t>
      </w:r>
    </w:p>
    <w:p w14:paraId="7C1628A6" w14:textId="77777777" w:rsidR="00E815EB" w:rsidRPr="00B35895" w:rsidRDefault="00E815EB" w:rsidP="00F53E65">
      <w:pPr>
        <w:spacing w:after="0"/>
        <w:ind w:left="720"/>
        <w:jc w:val="both"/>
        <w:rPr>
          <w:rFonts w:ascii="Times New Roman" w:eastAsia="Calibri" w:hAnsi="Times New Roman" w:cs="Times New Roman"/>
          <w:b/>
          <w:sz w:val="24"/>
          <w:szCs w:val="24"/>
          <w:u w:val="single"/>
        </w:rPr>
      </w:pPr>
    </w:p>
    <w:p w14:paraId="0CB66F19" w14:textId="094805A7" w:rsidR="00D7670C" w:rsidRPr="000C181D" w:rsidRDefault="00F74871" w:rsidP="005F2FB7">
      <w:pPr>
        <w:spacing w:after="0"/>
        <w:jc w:val="both"/>
        <w:rPr>
          <w:rFonts w:ascii="Times New Roman" w:eastAsia="Calibri" w:hAnsi="Times New Roman" w:cs="Times New Roman"/>
          <w:b/>
          <w:sz w:val="24"/>
          <w:szCs w:val="24"/>
        </w:rPr>
      </w:pPr>
      <w:r w:rsidRPr="00F53E65">
        <w:rPr>
          <w:rFonts w:ascii="Times New Roman" w:eastAsia="Calibri" w:hAnsi="Times New Roman" w:cs="Times New Roman"/>
          <w:b/>
          <w:sz w:val="24"/>
          <w:szCs w:val="24"/>
        </w:rPr>
        <w:t xml:space="preserve">12. </w:t>
      </w:r>
      <w:r w:rsidR="00D7670C" w:rsidRPr="00F53E65">
        <w:rPr>
          <w:rFonts w:ascii="Times New Roman" w:eastAsia="Calibri" w:hAnsi="Times New Roman" w:cs="Times New Roman"/>
          <w:b/>
          <w:sz w:val="24"/>
          <w:szCs w:val="24"/>
        </w:rPr>
        <w:t>Jogorvoslati lehetőségek</w:t>
      </w:r>
    </w:p>
    <w:p w14:paraId="4DD0D6F1" w14:textId="77777777" w:rsidR="00FF1CE1" w:rsidRPr="00E24993" w:rsidRDefault="00FF1CE1" w:rsidP="005F2FB7">
      <w:pPr>
        <w:spacing w:after="0"/>
        <w:jc w:val="both"/>
        <w:rPr>
          <w:rFonts w:ascii="Times New Roman" w:eastAsia="Calibri" w:hAnsi="Times New Roman" w:cs="Times New Roman"/>
          <w:b/>
          <w:sz w:val="24"/>
          <w:szCs w:val="24"/>
        </w:rPr>
      </w:pPr>
    </w:p>
    <w:p w14:paraId="5FD2B29E" w14:textId="67FAF9CF" w:rsidR="00D7670C" w:rsidRPr="000C181D" w:rsidRDefault="00D7670C" w:rsidP="005F2FB7">
      <w:pPr>
        <w:spacing w:after="0"/>
        <w:jc w:val="both"/>
        <w:rPr>
          <w:rFonts w:ascii="Times New Roman" w:eastAsia="Calibri" w:hAnsi="Times New Roman" w:cs="Times New Roman"/>
          <w:sz w:val="24"/>
          <w:szCs w:val="24"/>
        </w:rPr>
      </w:pPr>
      <w:r w:rsidRPr="00E24993">
        <w:rPr>
          <w:rFonts w:ascii="Times New Roman" w:eastAsia="Calibri" w:hAnsi="Times New Roman" w:cs="Times New Roman"/>
          <w:sz w:val="24"/>
          <w:szCs w:val="24"/>
        </w:rPr>
        <w:t xml:space="preserve">Amennyiben az adatkezeléssel kapcsolatban panaszt kíván tenni, célszerű azt elsőként az adatvédelmi tisztviselő </w:t>
      </w:r>
      <w:r w:rsidR="008C1230" w:rsidRPr="00E24993">
        <w:rPr>
          <w:rFonts w:ascii="Times New Roman" w:eastAsia="Calibri" w:hAnsi="Times New Roman" w:cs="Times New Roman"/>
          <w:sz w:val="24"/>
          <w:szCs w:val="24"/>
        </w:rPr>
        <w:t>1</w:t>
      </w:r>
      <w:r w:rsidRPr="00E24993">
        <w:rPr>
          <w:rFonts w:ascii="Times New Roman" w:eastAsia="Calibri" w:hAnsi="Times New Roman" w:cs="Times New Roman"/>
          <w:sz w:val="24"/>
          <w:szCs w:val="24"/>
        </w:rPr>
        <w:t>. pontban megadott elérhetőségére megküldeni, melyet – annak beérkezését követően – haladéktalanul, de legkésőbb 1 hónapon belül megvizsgál, és a panaszost a vizsgálat eredményéről tájékoztatja.</w:t>
      </w:r>
    </w:p>
    <w:p w14:paraId="311B33C9" w14:textId="77777777" w:rsidR="00D7670C" w:rsidRPr="000C181D" w:rsidRDefault="00D7670C" w:rsidP="005F2FB7">
      <w:pPr>
        <w:spacing w:after="0"/>
        <w:jc w:val="both"/>
        <w:rPr>
          <w:rFonts w:ascii="Times New Roman" w:eastAsia="Calibri" w:hAnsi="Times New Roman" w:cs="Times New Roman"/>
          <w:sz w:val="24"/>
          <w:szCs w:val="24"/>
        </w:rPr>
      </w:pPr>
    </w:p>
    <w:p w14:paraId="7B9E7E6E" w14:textId="77777777" w:rsidR="00D7670C" w:rsidRPr="000C181D" w:rsidRDefault="00D7670C" w:rsidP="005F2FB7">
      <w:pPr>
        <w:spacing w:after="0"/>
        <w:jc w:val="both"/>
        <w:rPr>
          <w:rFonts w:ascii="Times New Roman" w:eastAsia="Calibri" w:hAnsi="Times New Roman" w:cs="Times New Roman"/>
          <w:sz w:val="24"/>
          <w:szCs w:val="24"/>
        </w:rPr>
      </w:pPr>
      <w:r w:rsidRPr="000C181D">
        <w:rPr>
          <w:rFonts w:ascii="Times New Roman" w:eastAsia="Calibri" w:hAnsi="Times New Roman" w:cs="Times New Roman"/>
          <w:sz w:val="24"/>
          <w:szCs w:val="24"/>
        </w:rPr>
        <w:t>Jogellenes adatkezelés esetén:</w:t>
      </w:r>
    </w:p>
    <w:p w14:paraId="0A654F0E" w14:textId="77777777" w:rsidR="00D7670C" w:rsidRPr="000C181D" w:rsidRDefault="00D7670C" w:rsidP="005F2FB7">
      <w:pPr>
        <w:numPr>
          <w:ilvl w:val="0"/>
          <w:numId w:val="6"/>
        </w:numPr>
        <w:spacing w:after="0"/>
        <w:contextualSpacing/>
        <w:jc w:val="both"/>
        <w:rPr>
          <w:rFonts w:ascii="Times New Roman" w:eastAsia="Calibri" w:hAnsi="Times New Roman" w:cs="Times New Roman"/>
          <w:sz w:val="24"/>
          <w:szCs w:val="24"/>
        </w:rPr>
      </w:pPr>
      <w:r w:rsidRPr="000C181D">
        <w:rPr>
          <w:rFonts w:ascii="Times New Roman" w:eastAsia="Calibri" w:hAnsi="Times New Roman" w:cs="Times New Roman"/>
          <w:b/>
          <w:sz w:val="24"/>
          <w:szCs w:val="24"/>
        </w:rPr>
        <w:t>panaszt nyújthat be</w:t>
      </w:r>
      <w:r w:rsidRPr="000C181D">
        <w:rPr>
          <w:rFonts w:ascii="Times New Roman" w:eastAsia="Calibri" w:hAnsi="Times New Roman" w:cs="Times New Roman"/>
          <w:sz w:val="24"/>
          <w:szCs w:val="24"/>
        </w:rPr>
        <w:t xml:space="preserve"> a </w:t>
      </w:r>
      <w:r w:rsidRPr="000C181D">
        <w:rPr>
          <w:rFonts w:ascii="Times New Roman" w:eastAsia="Calibri" w:hAnsi="Times New Roman" w:cs="Times New Roman"/>
          <w:i/>
          <w:sz w:val="24"/>
          <w:szCs w:val="24"/>
        </w:rPr>
        <w:t>Nemzeti Adatvédelmi és Információszabadság Hatósághoz</w:t>
      </w:r>
      <w:r w:rsidRPr="000C181D">
        <w:rPr>
          <w:rFonts w:ascii="Times New Roman" w:eastAsia="Calibri" w:hAnsi="Times New Roman" w:cs="Times New Roman"/>
          <w:sz w:val="24"/>
          <w:szCs w:val="24"/>
        </w:rPr>
        <w:t>, ha véleménye szerint a személyes adatok kezelésével kapcsolatban jogsérelem következett be.</w:t>
      </w:r>
    </w:p>
    <w:p w14:paraId="6B9680C2" w14:textId="50B065CB" w:rsidR="00D7670C" w:rsidRPr="00E24993" w:rsidRDefault="00D7670C" w:rsidP="005F2FB7">
      <w:pPr>
        <w:spacing w:after="0"/>
        <w:ind w:left="720"/>
        <w:contextualSpacing/>
        <w:jc w:val="both"/>
        <w:rPr>
          <w:rFonts w:ascii="Times New Roman" w:eastAsia="Calibri" w:hAnsi="Times New Roman" w:cs="Times New Roman"/>
          <w:sz w:val="24"/>
          <w:szCs w:val="24"/>
        </w:rPr>
      </w:pPr>
      <w:r w:rsidRPr="000C181D">
        <w:rPr>
          <w:rFonts w:ascii="Times New Roman" w:eastAsia="Calibri" w:hAnsi="Times New Roman" w:cs="Times New Roman"/>
          <w:sz w:val="24"/>
          <w:szCs w:val="24"/>
        </w:rPr>
        <w:t>(</w:t>
      </w:r>
      <w:r w:rsidRPr="000C181D">
        <w:rPr>
          <w:rFonts w:ascii="Times New Roman" w:eastAsia="Calibri" w:hAnsi="Times New Roman" w:cs="Times New Roman"/>
          <w:sz w:val="24"/>
          <w:szCs w:val="24"/>
          <w:u w:val="single"/>
        </w:rPr>
        <w:t>Panasz benyújtásának helye</w:t>
      </w:r>
      <w:r w:rsidR="001E14C4" w:rsidRPr="000C181D">
        <w:rPr>
          <w:rFonts w:ascii="Times New Roman" w:eastAsia="Calibri" w:hAnsi="Times New Roman" w:cs="Times New Roman"/>
          <w:sz w:val="24"/>
          <w:szCs w:val="24"/>
        </w:rPr>
        <w:t>: NAIH, 105</w:t>
      </w:r>
      <w:r w:rsidRPr="000C181D">
        <w:rPr>
          <w:rFonts w:ascii="Times New Roman" w:eastAsia="Calibri" w:hAnsi="Times New Roman" w:cs="Times New Roman"/>
          <w:sz w:val="24"/>
          <w:szCs w:val="24"/>
        </w:rPr>
        <w:t xml:space="preserve">5 Budapest, </w:t>
      </w:r>
      <w:r w:rsidR="001E14C4" w:rsidRPr="000C181D">
        <w:rPr>
          <w:rFonts w:ascii="Times New Roman" w:eastAsia="Calibri" w:hAnsi="Times New Roman" w:cs="Times New Roman"/>
          <w:sz w:val="24"/>
          <w:szCs w:val="24"/>
        </w:rPr>
        <w:t>Falk Miksa utca 9-11</w:t>
      </w:r>
      <w:r w:rsidRPr="000C181D">
        <w:rPr>
          <w:rFonts w:ascii="Times New Roman" w:eastAsia="Calibri" w:hAnsi="Times New Roman" w:cs="Times New Roman"/>
          <w:sz w:val="24"/>
          <w:szCs w:val="24"/>
        </w:rPr>
        <w:t>;</w:t>
      </w:r>
      <w:r w:rsidR="001E14C4" w:rsidRPr="000C181D">
        <w:rPr>
          <w:rFonts w:ascii="Times New Roman" w:eastAsia="Calibri" w:hAnsi="Times New Roman" w:cs="Times New Roman"/>
          <w:sz w:val="24"/>
          <w:szCs w:val="24"/>
        </w:rPr>
        <w:t xml:space="preserve"> 1363 Budapest, Pf.:9</w:t>
      </w:r>
      <w:proofErr w:type="gramStart"/>
      <w:r w:rsidR="001E14C4" w:rsidRPr="000C181D">
        <w:rPr>
          <w:rFonts w:ascii="Times New Roman" w:eastAsia="Calibri" w:hAnsi="Times New Roman" w:cs="Times New Roman"/>
          <w:sz w:val="24"/>
          <w:szCs w:val="24"/>
        </w:rPr>
        <w:t>.,</w:t>
      </w:r>
      <w:proofErr w:type="gramEnd"/>
      <w:r w:rsidRPr="000C181D">
        <w:rPr>
          <w:rFonts w:ascii="Times New Roman" w:eastAsia="Calibri" w:hAnsi="Times New Roman" w:cs="Times New Roman"/>
          <w:sz w:val="24"/>
          <w:szCs w:val="24"/>
        </w:rPr>
        <w:t xml:space="preserve"> +36 1 391-1400; </w:t>
      </w:r>
      <w:hyperlink r:id="rId8" w:history="1">
        <w:r w:rsidRPr="00B35895">
          <w:rPr>
            <w:rFonts w:ascii="Times New Roman" w:eastAsia="Calibri" w:hAnsi="Times New Roman" w:cs="Times New Roman"/>
            <w:color w:val="0000FF"/>
            <w:sz w:val="24"/>
            <w:szCs w:val="24"/>
            <w:u w:val="single"/>
          </w:rPr>
          <w:t>www.naih.hu</w:t>
        </w:r>
      </w:hyperlink>
      <w:r w:rsidRPr="00E24993">
        <w:rPr>
          <w:rFonts w:ascii="Times New Roman" w:eastAsia="Calibri" w:hAnsi="Times New Roman" w:cs="Times New Roman"/>
          <w:sz w:val="24"/>
          <w:szCs w:val="24"/>
        </w:rPr>
        <w:t xml:space="preserve">; </w:t>
      </w:r>
      <w:hyperlink r:id="rId9" w:history="1">
        <w:r w:rsidRPr="00B35895">
          <w:rPr>
            <w:rFonts w:ascii="Times New Roman" w:eastAsia="Calibri" w:hAnsi="Times New Roman" w:cs="Times New Roman"/>
            <w:color w:val="0000FF"/>
            <w:sz w:val="24"/>
            <w:szCs w:val="24"/>
            <w:u w:val="single"/>
          </w:rPr>
          <w:t>ugyfelszolgalat@naih.hu</w:t>
        </w:r>
      </w:hyperlink>
      <w:r w:rsidRPr="00E24993">
        <w:rPr>
          <w:rFonts w:ascii="Times New Roman" w:eastAsia="Calibri" w:hAnsi="Times New Roman" w:cs="Times New Roman"/>
          <w:sz w:val="24"/>
          <w:szCs w:val="24"/>
        </w:rPr>
        <w:t>)</w:t>
      </w:r>
    </w:p>
    <w:p w14:paraId="07D686EB" w14:textId="77777777" w:rsidR="00D7670C" w:rsidRPr="000C181D" w:rsidRDefault="00D7670C" w:rsidP="005F2FB7">
      <w:pPr>
        <w:numPr>
          <w:ilvl w:val="0"/>
          <w:numId w:val="6"/>
        </w:numPr>
        <w:spacing w:after="0"/>
        <w:contextualSpacing/>
        <w:jc w:val="both"/>
        <w:rPr>
          <w:rFonts w:ascii="Times New Roman" w:eastAsia="Calibri" w:hAnsi="Times New Roman" w:cs="Times New Roman"/>
          <w:sz w:val="24"/>
          <w:szCs w:val="24"/>
        </w:rPr>
      </w:pPr>
      <w:r w:rsidRPr="000C181D">
        <w:rPr>
          <w:rFonts w:ascii="Times New Roman" w:eastAsia="Calibri" w:hAnsi="Times New Roman" w:cs="Times New Roman"/>
          <w:b/>
          <w:sz w:val="24"/>
          <w:szCs w:val="24"/>
        </w:rPr>
        <w:t>bírósághoz fordulhat</w:t>
      </w:r>
      <w:r w:rsidRPr="000C181D">
        <w:rPr>
          <w:rFonts w:ascii="Times New Roman" w:eastAsia="Calibri" w:hAnsi="Times New Roman" w:cs="Times New Roman"/>
          <w:sz w:val="24"/>
          <w:szCs w:val="24"/>
        </w:rPr>
        <w:t>, ha véleménye szerint az Adatkezelő a személyes adatokat nem a Rendelet szabályainak megfelelően kezelte, és ebből kifolyólag az érintett jogai sérültek.</w:t>
      </w:r>
    </w:p>
    <w:p w14:paraId="4C02A356" w14:textId="77777777" w:rsidR="00D7670C" w:rsidRPr="000C181D" w:rsidRDefault="00D7670C" w:rsidP="005F2FB7">
      <w:pPr>
        <w:spacing w:after="0"/>
        <w:ind w:left="720"/>
        <w:contextualSpacing/>
        <w:jc w:val="both"/>
        <w:rPr>
          <w:rFonts w:ascii="Times New Roman" w:eastAsia="Calibri" w:hAnsi="Times New Roman" w:cs="Times New Roman"/>
          <w:sz w:val="24"/>
          <w:szCs w:val="24"/>
        </w:rPr>
      </w:pPr>
      <w:r w:rsidRPr="000C181D">
        <w:rPr>
          <w:rFonts w:ascii="Times New Roman" w:eastAsia="Calibri" w:hAnsi="Times New Roman" w:cs="Times New Roman"/>
          <w:sz w:val="24"/>
          <w:szCs w:val="24"/>
        </w:rPr>
        <w:t>(A pert az érintett lakóhelye vagy tartózkodási helye szerint illetékes törvényszék előtt lehet megindítani.)</w:t>
      </w:r>
    </w:p>
    <w:p w14:paraId="1C40FC67" w14:textId="77777777" w:rsidR="00D7670C" w:rsidRPr="000C181D" w:rsidRDefault="00D7670C" w:rsidP="005F2FB7">
      <w:pPr>
        <w:numPr>
          <w:ilvl w:val="0"/>
          <w:numId w:val="6"/>
        </w:numPr>
        <w:spacing w:after="0"/>
        <w:ind w:left="714" w:hanging="357"/>
        <w:contextualSpacing/>
        <w:jc w:val="both"/>
        <w:rPr>
          <w:rFonts w:ascii="Times New Roman" w:eastAsia="Calibri" w:hAnsi="Times New Roman" w:cs="Times New Roman"/>
          <w:sz w:val="24"/>
          <w:szCs w:val="24"/>
        </w:rPr>
      </w:pPr>
      <w:r w:rsidRPr="000C181D">
        <w:rPr>
          <w:rFonts w:ascii="Times New Roman" w:eastAsia="Calibri" w:hAnsi="Times New Roman" w:cs="Times New Roman"/>
          <w:sz w:val="24"/>
          <w:szCs w:val="24"/>
        </w:rPr>
        <w:t>ha az adatkezelő az adatkezelésre vonatkozó jogszabályok megsértésével kárt okoz, köteles azt megtéríteni (</w:t>
      </w:r>
      <w:r w:rsidRPr="000C181D">
        <w:rPr>
          <w:rFonts w:ascii="Times New Roman" w:eastAsia="Calibri" w:hAnsi="Times New Roman" w:cs="Times New Roman"/>
          <w:b/>
          <w:sz w:val="24"/>
          <w:szCs w:val="24"/>
        </w:rPr>
        <w:t>kártérítéshez való jog</w:t>
      </w:r>
      <w:r w:rsidRPr="000C181D">
        <w:rPr>
          <w:rFonts w:ascii="Times New Roman" w:eastAsia="Calibri" w:hAnsi="Times New Roman" w:cs="Times New Roman"/>
          <w:sz w:val="24"/>
          <w:szCs w:val="24"/>
        </w:rPr>
        <w:t>).</w:t>
      </w:r>
    </w:p>
    <w:p w14:paraId="041FACF3" w14:textId="77777777" w:rsidR="00D7670C" w:rsidRPr="000C181D" w:rsidRDefault="00D7670C" w:rsidP="005F2FB7">
      <w:pPr>
        <w:numPr>
          <w:ilvl w:val="0"/>
          <w:numId w:val="6"/>
        </w:numPr>
        <w:spacing w:after="0"/>
        <w:ind w:left="714" w:hanging="357"/>
        <w:contextualSpacing/>
        <w:jc w:val="both"/>
        <w:rPr>
          <w:rFonts w:ascii="Times New Roman" w:eastAsia="Calibri" w:hAnsi="Times New Roman" w:cs="Times New Roman"/>
          <w:sz w:val="24"/>
          <w:szCs w:val="24"/>
        </w:rPr>
      </w:pPr>
      <w:r w:rsidRPr="000C181D">
        <w:rPr>
          <w:rFonts w:ascii="Times New Roman" w:eastAsia="Calibri" w:hAnsi="Times New Roman" w:cs="Times New Roman"/>
          <w:sz w:val="24"/>
          <w:szCs w:val="24"/>
        </w:rPr>
        <w:t xml:space="preserve">amennyiben az érintett személyiségi joga is sérül, </w:t>
      </w:r>
      <w:r w:rsidRPr="000C181D">
        <w:rPr>
          <w:rFonts w:ascii="Times New Roman" w:eastAsia="Calibri" w:hAnsi="Times New Roman" w:cs="Times New Roman"/>
          <w:b/>
          <w:sz w:val="24"/>
          <w:szCs w:val="24"/>
        </w:rPr>
        <w:t>sérelemdíjra jogosult</w:t>
      </w:r>
      <w:r w:rsidRPr="000C181D">
        <w:rPr>
          <w:rFonts w:ascii="Times New Roman" w:eastAsia="Calibri" w:hAnsi="Times New Roman" w:cs="Times New Roman"/>
          <w:sz w:val="24"/>
          <w:szCs w:val="24"/>
        </w:rPr>
        <w:t>.</w:t>
      </w:r>
    </w:p>
    <w:p w14:paraId="4E3A9C3A" w14:textId="77777777" w:rsidR="00F168C2" w:rsidRPr="000C181D" w:rsidRDefault="00F168C2" w:rsidP="005F2FB7">
      <w:pPr>
        <w:spacing w:after="0"/>
        <w:jc w:val="both"/>
        <w:rPr>
          <w:rFonts w:ascii="Times New Roman" w:eastAsia="Calibri" w:hAnsi="Times New Roman" w:cs="Times New Roman"/>
          <w:sz w:val="24"/>
          <w:szCs w:val="24"/>
        </w:rPr>
      </w:pPr>
    </w:p>
    <w:p w14:paraId="39882E85" w14:textId="57E4B60D" w:rsidR="00D7670C" w:rsidRPr="000C181D" w:rsidRDefault="00F74871" w:rsidP="005F2FB7">
      <w:pPr>
        <w:spacing w:after="0"/>
        <w:jc w:val="both"/>
        <w:rPr>
          <w:rFonts w:ascii="Times New Roman" w:eastAsia="Calibri" w:hAnsi="Times New Roman" w:cs="Times New Roman"/>
          <w:b/>
          <w:sz w:val="24"/>
          <w:szCs w:val="24"/>
        </w:rPr>
      </w:pPr>
      <w:r w:rsidRPr="00F53E65">
        <w:rPr>
          <w:rFonts w:ascii="Times New Roman" w:eastAsia="Calibri" w:hAnsi="Times New Roman" w:cs="Times New Roman"/>
          <w:b/>
          <w:sz w:val="24"/>
          <w:szCs w:val="24"/>
        </w:rPr>
        <w:t xml:space="preserve">13. </w:t>
      </w:r>
      <w:r w:rsidR="00D7670C" w:rsidRPr="00F53E65">
        <w:rPr>
          <w:rFonts w:ascii="Times New Roman" w:eastAsia="Calibri" w:hAnsi="Times New Roman" w:cs="Times New Roman"/>
          <w:b/>
          <w:sz w:val="24"/>
          <w:szCs w:val="24"/>
        </w:rPr>
        <w:t>Egyéb információk</w:t>
      </w:r>
    </w:p>
    <w:p w14:paraId="386D68CD" w14:textId="77777777" w:rsidR="00D7670C" w:rsidRPr="00E24993" w:rsidRDefault="00D7670C" w:rsidP="005F2FB7">
      <w:pPr>
        <w:spacing w:after="0"/>
        <w:jc w:val="both"/>
        <w:rPr>
          <w:rFonts w:ascii="Times New Roman" w:eastAsia="Calibri" w:hAnsi="Times New Roman" w:cs="Times New Roman"/>
          <w:b/>
          <w:sz w:val="24"/>
          <w:szCs w:val="24"/>
        </w:rPr>
      </w:pPr>
    </w:p>
    <w:p w14:paraId="585A5B0F" w14:textId="5428B91F" w:rsidR="00D7670C" w:rsidRPr="00E24993" w:rsidRDefault="00D7670C" w:rsidP="005F2FB7">
      <w:pPr>
        <w:spacing w:after="0"/>
        <w:jc w:val="both"/>
        <w:rPr>
          <w:rFonts w:ascii="Times New Roman" w:eastAsia="Calibri" w:hAnsi="Times New Roman" w:cs="Times New Roman"/>
          <w:sz w:val="24"/>
          <w:szCs w:val="24"/>
        </w:rPr>
      </w:pPr>
      <w:r w:rsidRPr="00E24993">
        <w:rPr>
          <w:rFonts w:ascii="Times New Roman" w:eastAsia="Calibri" w:hAnsi="Times New Roman" w:cs="Times New Roman"/>
          <w:sz w:val="24"/>
          <w:szCs w:val="24"/>
        </w:rPr>
        <w:t xml:space="preserve">Jelen tájékoztatóban nem szabályozott kérdésekben a </w:t>
      </w:r>
      <w:r w:rsidR="00F74871" w:rsidRPr="00E24993">
        <w:rPr>
          <w:rFonts w:ascii="Times New Roman" w:eastAsia="Calibri" w:hAnsi="Times New Roman" w:cs="Times New Roman"/>
          <w:sz w:val="24"/>
          <w:szCs w:val="24"/>
        </w:rPr>
        <w:t>GDPR</w:t>
      </w:r>
      <w:r w:rsidRPr="00E24993">
        <w:rPr>
          <w:rFonts w:ascii="Times New Roman" w:eastAsia="Calibri" w:hAnsi="Times New Roman" w:cs="Times New Roman"/>
          <w:sz w:val="24"/>
          <w:szCs w:val="24"/>
        </w:rPr>
        <w:t xml:space="preserve"> szabályai az irányadók.</w:t>
      </w:r>
    </w:p>
    <w:p w14:paraId="1D643F72" w14:textId="77777777" w:rsidR="00D7670C" w:rsidRPr="000C181D" w:rsidRDefault="00D7670C" w:rsidP="005F2FB7">
      <w:pPr>
        <w:spacing w:after="0"/>
        <w:jc w:val="both"/>
        <w:rPr>
          <w:rFonts w:ascii="Times New Roman" w:eastAsia="Calibri" w:hAnsi="Times New Roman" w:cs="Times New Roman"/>
          <w:sz w:val="24"/>
          <w:szCs w:val="24"/>
        </w:rPr>
      </w:pPr>
    </w:p>
    <w:p w14:paraId="29E2A898" w14:textId="5BE1E498" w:rsidR="00D7670C" w:rsidRPr="005F2FB7" w:rsidRDefault="00D7670C" w:rsidP="005F2FB7">
      <w:pPr>
        <w:spacing w:after="0"/>
        <w:jc w:val="both"/>
        <w:rPr>
          <w:rFonts w:ascii="Times New Roman" w:eastAsia="Calibri" w:hAnsi="Times New Roman" w:cs="Times New Roman"/>
          <w:sz w:val="24"/>
          <w:szCs w:val="24"/>
        </w:rPr>
      </w:pPr>
      <w:r w:rsidRPr="000C181D">
        <w:rPr>
          <w:rFonts w:ascii="Times New Roman" w:eastAsia="Calibri" w:hAnsi="Times New Roman" w:cs="Times New Roman"/>
          <w:sz w:val="24"/>
          <w:szCs w:val="24"/>
        </w:rPr>
        <w:t>Hatályos: 20</w:t>
      </w:r>
      <w:r w:rsidR="00A95AB3" w:rsidRPr="000C181D">
        <w:rPr>
          <w:rFonts w:ascii="Times New Roman" w:eastAsia="Calibri" w:hAnsi="Times New Roman" w:cs="Times New Roman"/>
          <w:sz w:val="24"/>
          <w:szCs w:val="24"/>
        </w:rPr>
        <w:t>2</w:t>
      </w:r>
      <w:r w:rsidR="00DC0F5A" w:rsidRPr="000C181D">
        <w:rPr>
          <w:rFonts w:ascii="Times New Roman" w:eastAsia="Calibri" w:hAnsi="Times New Roman" w:cs="Times New Roman"/>
          <w:sz w:val="24"/>
          <w:szCs w:val="24"/>
        </w:rPr>
        <w:t>2</w:t>
      </w:r>
      <w:r w:rsidRPr="000C181D">
        <w:rPr>
          <w:rFonts w:ascii="Times New Roman" w:eastAsia="Calibri" w:hAnsi="Times New Roman" w:cs="Times New Roman"/>
          <w:sz w:val="24"/>
          <w:szCs w:val="24"/>
        </w:rPr>
        <w:t>.</w:t>
      </w:r>
      <w:r w:rsidR="00DC0F5A" w:rsidRPr="000C181D">
        <w:rPr>
          <w:rFonts w:ascii="Times New Roman" w:eastAsia="Calibri" w:hAnsi="Times New Roman" w:cs="Times New Roman"/>
          <w:sz w:val="24"/>
          <w:szCs w:val="24"/>
        </w:rPr>
        <w:t xml:space="preserve"> </w:t>
      </w:r>
      <w:ins w:id="5" w:author="Szili Katalin" w:date="2022-06-24T10:08:00Z">
        <w:r w:rsidR="00890616">
          <w:rPr>
            <w:rFonts w:ascii="Times New Roman" w:eastAsia="Calibri" w:hAnsi="Times New Roman" w:cs="Times New Roman"/>
            <w:sz w:val="24"/>
            <w:szCs w:val="24"/>
          </w:rPr>
          <w:t xml:space="preserve">július </w:t>
        </w:r>
      </w:ins>
      <w:del w:id="6" w:author="Szili Katalin" w:date="2022-06-24T10:08:00Z">
        <w:r w:rsidR="00DC0F5A" w:rsidRPr="000C181D" w:rsidDel="00890616">
          <w:rPr>
            <w:rFonts w:ascii="Times New Roman" w:eastAsia="Calibri" w:hAnsi="Times New Roman" w:cs="Times New Roman"/>
            <w:sz w:val="24"/>
            <w:szCs w:val="24"/>
          </w:rPr>
          <w:delText>fe</w:delText>
        </w:r>
      </w:del>
      <w:del w:id="7" w:author="Szili Katalin" w:date="2022-06-24T10:09:00Z">
        <w:r w:rsidR="00DC0F5A" w:rsidRPr="000C181D" w:rsidDel="00890616">
          <w:rPr>
            <w:rFonts w:ascii="Times New Roman" w:eastAsia="Calibri" w:hAnsi="Times New Roman" w:cs="Times New Roman"/>
            <w:sz w:val="24"/>
            <w:szCs w:val="24"/>
          </w:rPr>
          <w:delText>bruár</w:delText>
        </w:r>
      </w:del>
      <w:r w:rsidR="00DC0F5A" w:rsidRPr="000C181D">
        <w:rPr>
          <w:rFonts w:ascii="Times New Roman" w:eastAsia="Calibri" w:hAnsi="Times New Roman" w:cs="Times New Roman"/>
          <w:sz w:val="24"/>
          <w:szCs w:val="24"/>
        </w:rPr>
        <w:t xml:space="preserve"> 1-jétől visszavonásig.</w:t>
      </w:r>
    </w:p>
    <w:p w14:paraId="776AA130" w14:textId="77777777" w:rsidR="00FF1CE1" w:rsidRPr="005F2FB7" w:rsidRDefault="00FF1CE1" w:rsidP="005F2FB7">
      <w:pPr>
        <w:rPr>
          <w:rFonts w:ascii="Times New Roman" w:hAnsi="Times New Roman" w:cs="Times New Roman"/>
          <w:sz w:val="24"/>
          <w:szCs w:val="24"/>
        </w:rPr>
      </w:pPr>
    </w:p>
    <w:sectPr w:rsidR="00FF1CE1" w:rsidRPr="005F2FB7" w:rsidSect="006E2B06">
      <w:pgSz w:w="11906" w:h="16838"/>
      <w:pgMar w:top="1134" w:right="1418" w:bottom="85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66C6" w16cex:dateUtc="2022-01-28T11:57:00Z"/>
  <w16cex:commentExtensible w16cex:durableId="259E6670" w16cex:dateUtc="2022-01-28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7E230" w16cid:durableId="259E66C6"/>
  <w16cid:commentId w16cid:paraId="165E36FD" w16cid:durableId="259E66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erif">
    <w:altName w:val="Times New Roman"/>
    <w:panose1 w:val="00000000000000000000"/>
    <w:charset w:val="00"/>
    <w:family w:val="roman"/>
    <w:notTrueType/>
    <w:pitch w:val="default"/>
  </w:font>
  <w:font w:name="DejaVuSerif-Italic">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4F7"/>
    <w:multiLevelType w:val="hybridMultilevel"/>
    <w:tmpl w:val="276805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E448A2"/>
    <w:multiLevelType w:val="hybridMultilevel"/>
    <w:tmpl w:val="FFD638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8133DC"/>
    <w:multiLevelType w:val="hybridMultilevel"/>
    <w:tmpl w:val="6C2C7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074F92"/>
    <w:multiLevelType w:val="hybridMultilevel"/>
    <w:tmpl w:val="7CC03A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B67074C"/>
    <w:multiLevelType w:val="hybridMultilevel"/>
    <w:tmpl w:val="4498EB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807C67"/>
    <w:multiLevelType w:val="hybridMultilevel"/>
    <w:tmpl w:val="2440FA28"/>
    <w:lvl w:ilvl="0" w:tplc="EC506D0E">
      <w:start w:val="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9932866"/>
    <w:multiLevelType w:val="hybridMultilevel"/>
    <w:tmpl w:val="E3B2AE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CE35F4"/>
    <w:multiLevelType w:val="hybridMultilevel"/>
    <w:tmpl w:val="F36E67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B044EC"/>
    <w:multiLevelType w:val="hybridMultilevel"/>
    <w:tmpl w:val="8A0460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895202D"/>
    <w:multiLevelType w:val="hybridMultilevel"/>
    <w:tmpl w:val="D91CA00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15:restartNumberingAfterBreak="0">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E9553F3"/>
    <w:multiLevelType w:val="hybridMultilevel"/>
    <w:tmpl w:val="6EE24F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EEB34CD"/>
    <w:multiLevelType w:val="hybridMultilevel"/>
    <w:tmpl w:val="CFF0E4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77479FE"/>
    <w:multiLevelType w:val="hybridMultilevel"/>
    <w:tmpl w:val="28A0EE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A880EEB"/>
    <w:multiLevelType w:val="hybridMultilevel"/>
    <w:tmpl w:val="17C67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15"/>
  </w:num>
  <w:num w:numId="5">
    <w:abstractNumId w:val="5"/>
  </w:num>
  <w:num w:numId="6">
    <w:abstractNumId w:val="14"/>
  </w:num>
  <w:num w:numId="7">
    <w:abstractNumId w:val="0"/>
  </w:num>
  <w:num w:numId="8">
    <w:abstractNumId w:val="2"/>
  </w:num>
  <w:num w:numId="9">
    <w:abstractNumId w:val="11"/>
  </w:num>
  <w:num w:numId="10">
    <w:abstractNumId w:val="7"/>
  </w:num>
  <w:num w:numId="11">
    <w:abstractNumId w:val="16"/>
  </w:num>
  <w:num w:numId="12">
    <w:abstractNumId w:val="12"/>
  </w:num>
  <w:num w:numId="13">
    <w:abstractNumId w:val="4"/>
  </w:num>
  <w:num w:numId="14">
    <w:abstractNumId w:val="13"/>
  </w:num>
  <w:num w:numId="15">
    <w:abstractNumId w:val="1"/>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0C"/>
    <w:rsid w:val="00002623"/>
    <w:rsid w:val="00026188"/>
    <w:rsid w:val="00054C60"/>
    <w:rsid w:val="000625EC"/>
    <w:rsid w:val="000C181D"/>
    <w:rsid w:val="000C68D9"/>
    <w:rsid w:val="000D42C8"/>
    <w:rsid w:val="000E3011"/>
    <w:rsid w:val="000F6E9F"/>
    <w:rsid w:val="00136F84"/>
    <w:rsid w:val="0015354A"/>
    <w:rsid w:val="00156A50"/>
    <w:rsid w:val="00167ECC"/>
    <w:rsid w:val="0017522E"/>
    <w:rsid w:val="0019428E"/>
    <w:rsid w:val="001C60A1"/>
    <w:rsid w:val="001D7263"/>
    <w:rsid w:val="001E14C4"/>
    <w:rsid w:val="00201128"/>
    <w:rsid w:val="00203D67"/>
    <w:rsid w:val="00207C93"/>
    <w:rsid w:val="00214076"/>
    <w:rsid w:val="00227659"/>
    <w:rsid w:val="00252725"/>
    <w:rsid w:val="002678A4"/>
    <w:rsid w:val="00282FBE"/>
    <w:rsid w:val="002A74BD"/>
    <w:rsid w:val="002D28BF"/>
    <w:rsid w:val="002E71D5"/>
    <w:rsid w:val="002F22EB"/>
    <w:rsid w:val="00311A6E"/>
    <w:rsid w:val="00340E54"/>
    <w:rsid w:val="00344BF0"/>
    <w:rsid w:val="003718DE"/>
    <w:rsid w:val="003A6992"/>
    <w:rsid w:val="003B01AF"/>
    <w:rsid w:val="003B43B3"/>
    <w:rsid w:val="003C43CE"/>
    <w:rsid w:val="003F6AE8"/>
    <w:rsid w:val="0040078D"/>
    <w:rsid w:val="004124C5"/>
    <w:rsid w:val="004171AE"/>
    <w:rsid w:val="0042353B"/>
    <w:rsid w:val="00434E2E"/>
    <w:rsid w:val="00446880"/>
    <w:rsid w:val="00463849"/>
    <w:rsid w:val="004A03A8"/>
    <w:rsid w:val="004D1821"/>
    <w:rsid w:val="004F2C32"/>
    <w:rsid w:val="00514CBE"/>
    <w:rsid w:val="005328A0"/>
    <w:rsid w:val="0054297C"/>
    <w:rsid w:val="005741F7"/>
    <w:rsid w:val="005A2482"/>
    <w:rsid w:val="005C543D"/>
    <w:rsid w:val="005D7B5D"/>
    <w:rsid w:val="005F1BF3"/>
    <w:rsid w:val="005F2FB7"/>
    <w:rsid w:val="006123E6"/>
    <w:rsid w:val="00625FF9"/>
    <w:rsid w:val="00675FBC"/>
    <w:rsid w:val="00691CE0"/>
    <w:rsid w:val="006B20EF"/>
    <w:rsid w:val="006B768C"/>
    <w:rsid w:val="006C709A"/>
    <w:rsid w:val="006E2B06"/>
    <w:rsid w:val="006E6306"/>
    <w:rsid w:val="006F12F2"/>
    <w:rsid w:val="00702923"/>
    <w:rsid w:val="00713B41"/>
    <w:rsid w:val="00725BE3"/>
    <w:rsid w:val="00731424"/>
    <w:rsid w:val="00740742"/>
    <w:rsid w:val="007C49E1"/>
    <w:rsid w:val="007C6F05"/>
    <w:rsid w:val="007D57AF"/>
    <w:rsid w:val="00823A32"/>
    <w:rsid w:val="0085558D"/>
    <w:rsid w:val="008603A2"/>
    <w:rsid w:val="00866B16"/>
    <w:rsid w:val="00873316"/>
    <w:rsid w:val="0087553E"/>
    <w:rsid w:val="00890616"/>
    <w:rsid w:val="008A72C0"/>
    <w:rsid w:val="008C0F19"/>
    <w:rsid w:val="008C1230"/>
    <w:rsid w:val="00911B48"/>
    <w:rsid w:val="00952C32"/>
    <w:rsid w:val="00967F5A"/>
    <w:rsid w:val="009821ED"/>
    <w:rsid w:val="009F1FF5"/>
    <w:rsid w:val="009F6FFE"/>
    <w:rsid w:val="00A06B29"/>
    <w:rsid w:val="00A51811"/>
    <w:rsid w:val="00A95AB3"/>
    <w:rsid w:val="00AA020B"/>
    <w:rsid w:val="00AB0120"/>
    <w:rsid w:val="00AC2C39"/>
    <w:rsid w:val="00AD04A3"/>
    <w:rsid w:val="00AD34E3"/>
    <w:rsid w:val="00B31086"/>
    <w:rsid w:val="00B35895"/>
    <w:rsid w:val="00B53AB4"/>
    <w:rsid w:val="00B54F46"/>
    <w:rsid w:val="00B57121"/>
    <w:rsid w:val="00B91634"/>
    <w:rsid w:val="00BB1FB1"/>
    <w:rsid w:val="00BC4E4C"/>
    <w:rsid w:val="00BD7CC5"/>
    <w:rsid w:val="00C230FC"/>
    <w:rsid w:val="00C53363"/>
    <w:rsid w:val="00C573A0"/>
    <w:rsid w:val="00C85377"/>
    <w:rsid w:val="00C96240"/>
    <w:rsid w:val="00CB1390"/>
    <w:rsid w:val="00CB26AA"/>
    <w:rsid w:val="00CF0B74"/>
    <w:rsid w:val="00CF15F2"/>
    <w:rsid w:val="00D14CAC"/>
    <w:rsid w:val="00D316D8"/>
    <w:rsid w:val="00D3366F"/>
    <w:rsid w:val="00D6126E"/>
    <w:rsid w:val="00D67E41"/>
    <w:rsid w:val="00D7114A"/>
    <w:rsid w:val="00D7670C"/>
    <w:rsid w:val="00D860B9"/>
    <w:rsid w:val="00DA07B8"/>
    <w:rsid w:val="00DA1413"/>
    <w:rsid w:val="00DB6D18"/>
    <w:rsid w:val="00DC0F5A"/>
    <w:rsid w:val="00DC1622"/>
    <w:rsid w:val="00DE2AE3"/>
    <w:rsid w:val="00DE6AA1"/>
    <w:rsid w:val="00E220E8"/>
    <w:rsid w:val="00E24993"/>
    <w:rsid w:val="00E249FE"/>
    <w:rsid w:val="00E4073A"/>
    <w:rsid w:val="00E660BB"/>
    <w:rsid w:val="00E815EB"/>
    <w:rsid w:val="00E95A8A"/>
    <w:rsid w:val="00EA5A3A"/>
    <w:rsid w:val="00EC1904"/>
    <w:rsid w:val="00EF5F99"/>
    <w:rsid w:val="00EF64B5"/>
    <w:rsid w:val="00F01EA3"/>
    <w:rsid w:val="00F06D2E"/>
    <w:rsid w:val="00F13201"/>
    <w:rsid w:val="00F168C2"/>
    <w:rsid w:val="00F43353"/>
    <w:rsid w:val="00F43D90"/>
    <w:rsid w:val="00F508C8"/>
    <w:rsid w:val="00F53E65"/>
    <w:rsid w:val="00F74871"/>
    <w:rsid w:val="00FA61E7"/>
    <w:rsid w:val="00FD627C"/>
    <w:rsid w:val="00FE2A04"/>
    <w:rsid w:val="00FF1C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EE36"/>
  <w15:docId w15:val="{08A76E7D-CE33-4EE2-93C1-7014C5C3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0B7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big">
    <w:name w:val="msobig"/>
    <w:basedOn w:val="Norml"/>
    <w:rsid w:val="00D7670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aliases w:val="List Paragraph à moi,Bulleted List,Listaszerű bekezdés1"/>
    <w:basedOn w:val="Norml"/>
    <w:link w:val="ListaszerbekezdsChar"/>
    <w:uiPriority w:val="34"/>
    <w:qFormat/>
    <w:rsid w:val="00D7670C"/>
    <w:pPr>
      <w:ind w:left="720"/>
      <w:contextualSpacing/>
    </w:pPr>
  </w:style>
  <w:style w:type="character" w:styleId="Hiperhivatkozs">
    <w:name w:val="Hyperlink"/>
    <w:basedOn w:val="Bekezdsalapbettpusa"/>
    <w:uiPriority w:val="99"/>
    <w:unhideWhenUsed/>
    <w:rsid w:val="00D7670C"/>
    <w:rPr>
      <w:color w:val="0000FF" w:themeColor="hyperlink"/>
      <w:u w:val="single"/>
    </w:rPr>
  </w:style>
  <w:style w:type="paragraph" w:styleId="Szvegtrzs2">
    <w:name w:val="Body Text 2"/>
    <w:basedOn w:val="Norml"/>
    <w:link w:val="Szvegtrzs2Char"/>
    <w:rsid w:val="00D7670C"/>
    <w:pPr>
      <w:spacing w:after="0" w:line="240" w:lineRule="auto"/>
      <w:jc w:val="both"/>
    </w:pPr>
    <w:rPr>
      <w:rFonts w:ascii="Times New Roman" w:eastAsia="Times New Roman" w:hAnsi="Times New Roman" w:cs="Times New Roman"/>
      <w:szCs w:val="20"/>
      <w:lang w:eastAsia="hu-HU"/>
    </w:rPr>
  </w:style>
  <w:style w:type="character" w:customStyle="1" w:styleId="Szvegtrzs2Char">
    <w:name w:val="Szövegtörzs 2 Char"/>
    <w:basedOn w:val="Bekezdsalapbettpusa"/>
    <w:link w:val="Szvegtrzs2"/>
    <w:rsid w:val="00D7670C"/>
    <w:rPr>
      <w:rFonts w:ascii="Times New Roman" w:eastAsia="Times New Roman" w:hAnsi="Times New Roman" w:cs="Times New Roman"/>
      <w:szCs w:val="20"/>
      <w:lang w:eastAsia="hu-HU"/>
    </w:rPr>
  </w:style>
  <w:style w:type="table" w:styleId="Vilgosrnykols1jellszn">
    <w:name w:val="Light Shading Accent 1"/>
    <w:basedOn w:val="Normltblzat"/>
    <w:uiPriority w:val="60"/>
    <w:rsid w:val="00D767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Jegyzethivatkozs">
    <w:name w:val="annotation reference"/>
    <w:basedOn w:val="Bekezdsalapbettpusa"/>
    <w:uiPriority w:val="99"/>
    <w:semiHidden/>
    <w:unhideWhenUsed/>
    <w:rsid w:val="009821ED"/>
    <w:rPr>
      <w:sz w:val="16"/>
      <w:szCs w:val="16"/>
    </w:rPr>
  </w:style>
  <w:style w:type="paragraph" w:styleId="Jegyzetszveg">
    <w:name w:val="annotation text"/>
    <w:basedOn w:val="Norml"/>
    <w:link w:val="JegyzetszvegChar"/>
    <w:uiPriority w:val="99"/>
    <w:semiHidden/>
    <w:unhideWhenUsed/>
    <w:rsid w:val="009821ED"/>
    <w:pPr>
      <w:spacing w:line="240" w:lineRule="auto"/>
    </w:pPr>
    <w:rPr>
      <w:sz w:val="20"/>
      <w:szCs w:val="20"/>
    </w:rPr>
  </w:style>
  <w:style w:type="character" w:customStyle="1" w:styleId="JegyzetszvegChar">
    <w:name w:val="Jegyzetszöveg Char"/>
    <w:basedOn w:val="Bekezdsalapbettpusa"/>
    <w:link w:val="Jegyzetszveg"/>
    <w:uiPriority w:val="99"/>
    <w:semiHidden/>
    <w:rsid w:val="009821ED"/>
    <w:rPr>
      <w:sz w:val="20"/>
      <w:szCs w:val="20"/>
    </w:rPr>
  </w:style>
  <w:style w:type="paragraph" w:styleId="Megjegyzstrgya">
    <w:name w:val="annotation subject"/>
    <w:basedOn w:val="Jegyzetszveg"/>
    <w:next w:val="Jegyzetszveg"/>
    <w:link w:val="MegjegyzstrgyaChar"/>
    <w:uiPriority w:val="99"/>
    <w:semiHidden/>
    <w:unhideWhenUsed/>
    <w:rsid w:val="009821ED"/>
    <w:rPr>
      <w:b/>
      <w:bCs/>
    </w:rPr>
  </w:style>
  <w:style w:type="character" w:customStyle="1" w:styleId="MegjegyzstrgyaChar">
    <w:name w:val="Megjegyzés tárgya Char"/>
    <w:basedOn w:val="JegyzetszvegChar"/>
    <w:link w:val="Megjegyzstrgya"/>
    <w:uiPriority w:val="99"/>
    <w:semiHidden/>
    <w:rsid w:val="009821ED"/>
    <w:rPr>
      <w:b/>
      <w:bCs/>
      <w:sz w:val="20"/>
      <w:szCs w:val="20"/>
    </w:rPr>
  </w:style>
  <w:style w:type="paragraph" w:styleId="Buborkszveg">
    <w:name w:val="Balloon Text"/>
    <w:basedOn w:val="Norml"/>
    <w:link w:val="BuborkszvegChar"/>
    <w:uiPriority w:val="99"/>
    <w:semiHidden/>
    <w:unhideWhenUsed/>
    <w:rsid w:val="009821E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21ED"/>
    <w:rPr>
      <w:rFonts w:ascii="Tahoma" w:hAnsi="Tahoma" w:cs="Tahoma"/>
      <w:sz w:val="16"/>
      <w:szCs w:val="16"/>
    </w:rPr>
  </w:style>
  <w:style w:type="paragraph" w:styleId="Vltozat">
    <w:name w:val="Revision"/>
    <w:hidden/>
    <w:uiPriority w:val="99"/>
    <w:semiHidden/>
    <w:rsid w:val="00D6126E"/>
    <w:pPr>
      <w:spacing w:after="0" w:line="240" w:lineRule="auto"/>
    </w:pPr>
  </w:style>
  <w:style w:type="table" w:styleId="Vilgostnus">
    <w:name w:val="Light Shading"/>
    <w:basedOn w:val="Normltblzat"/>
    <w:uiPriority w:val="60"/>
    <w:rsid w:val="00866B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Bekezdsalapbettpusa"/>
    <w:rsid w:val="003B43B3"/>
    <w:rPr>
      <w:rFonts w:ascii="DejaVuSerif" w:hAnsi="DejaVuSerif" w:hint="default"/>
      <w:b w:val="0"/>
      <w:bCs w:val="0"/>
      <w:i w:val="0"/>
      <w:iCs w:val="0"/>
      <w:color w:val="000000"/>
      <w:sz w:val="24"/>
      <w:szCs w:val="24"/>
    </w:rPr>
  </w:style>
  <w:style w:type="character" w:customStyle="1" w:styleId="fontstyle21">
    <w:name w:val="fontstyle21"/>
    <w:basedOn w:val="Bekezdsalapbettpusa"/>
    <w:rsid w:val="003B43B3"/>
    <w:rPr>
      <w:rFonts w:ascii="DejaVuSerif-Italic" w:hAnsi="DejaVuSerif-Italic" w:hint="default"/>
      <w:b w:val="0"/>
      <w:bCs w:val="0"/>
      <w:i/>
      <w:iCs/>
      <w:color w:val="000000"/>
      <w:sz w:val="24"/>
      <w:szCs w:val="24"/>
    </w:rPr>
  </w:style>
  <w:style w:type="character" w:customStyle="1" w:styleId="ListaszerbekezdsChar">
    <w:name w:val="Listaszerű bekezdés Char"/>
    <w:aliases w:val="List Paragraph à moi Char,Bulleted List Char,Listaszerű bekezdés1 Char"/>
    <w:link w:val="Listaszerbekezds"/>
    <w:uiPriority w:val="34"/>
    <w:locked/>
    <w:rsid w:val="002F22EB"/>
  </w:style>
  <w:style w:type="character" w:customStyle="1" w:styleId="Feloldatlanmegemlts1">
    <w:name w:val="Feloldatlan megemlítés1"/>
    <w:basedOn w:val="Bekezdsalapbettpusa"/>
    <w:uiPriority w:val="99"/>
    <w:semiHidden/>
    <w:unhideWhenUsed/>
    <w:rsid w:val="00FD627C"/>
    <w:rPr>
      <w:color w:val="605E5C"/>
      <w:shd w:val="clear" w:color="auto" w:fill="E1DFDD"/>
    </w:rPr>
  </w:style>
  <w:style w:type="character" w:customStyle="1" w:styleId="fullview-teaser">
    <w:name w:val="fullview-teaser"/>
    <w:basedOn w:val="Bekezdsalapbettpusa"/>
    <w:rsid w:val="00227659"/>
  </w:style>
  <w:style w:type="paragraph" w:styleId="Szvegtrzs">
    <w:name w:val="Body Text"/>
    <w:basedOn w:val="Norml"/>
    <w:link w:val="SzvegtrzsChar"/>
    <w:uiPriority w:val="99"/>
    <w:unhideWhenUsed/>
    <w:rsid w:val="003718DE"/>
    <w:pPr>
      <w:spacing w:after="120"/>
    </w:pPr>
  </w:style>
  <w:style w:type="character" w:customStyle="1" w:styleId="SzvegtrzsChar">
    <w:name w:val="Szövegtörzs Char"/>
    <w:basedOn w:val="Bekezdsalapbettpusa"/>
    <w:link w:val="Szvegtrzs"/>
    <w:uiPriority w:val="99"/>
    <w:rsid w:val="0037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hyperlink" Target="mailto:gdpr@ujbuda.h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www.ujbuda.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A3C4-9915-4CAC-8FEB-03933FC0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13172</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ÚJBUDA</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Laczkó Kata</dc:creator>
  <cp:lastModifiedBy>Kürti Judit</cp:lastModifiedBy>
  <cp:revision>2</cp:revision>
  <cp:lastPrinted>2020-09-22T16:56:00Z</cp:lastPrinted>
  <dcterms:created xsi:type="dcterms:W3CDTF">2022-07-04T14:59:00Z</dcterms:created>
  <dcterms:modified xsi:type="dcterms:W3CDTF">2022-07-04T14:59:00Z</dcterms:modified>
</cp:coreProperties>
</file>